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94F" w:rsidRPr="00EB5B3A" w:rsidRDefault="0046194F">
      <w:pPr>
        <w:rPr>
          <w:rFonts w:ascii="Arial" w:hAnsi="Arial" w:cs="Arial"/>
        </w:rPr>
      </w:pPr>
    </w:p>
    <w:p w:rsidR="0046194F" w:rsidRPr="00EB5B3A" w:rsidRDefault="0046194F">
      <w:pPr>
        <w:rPr>
          <w:rFonts w:ascii="Arial" w:hAnsi="Arial" w:cs="Arial"/>
        </w:rPr>
      </w:pPr>
    </w:p>
    <w:p w:rsidR="003E68A0" w:rsidRDefault="003E68A0" w:rsidP="003E68A0">
      <w:pPr>
        <w:pStyle w:val="Padro"/>
        <w:jc w:val="center"/>
      </w:pPr>
      <w:r>
        <w:rPr>
          <w:rFonts w:ascii="Arial" w:hAnsi="Arial" w:cs="Arial"/>
          <w:b/>
        </w:rPr>
        <w:t>GE</w:t>
      </w:r>
      <w:r w:rsidR="00861DA4">
        <w:rPr>
          <w:rFonts w:ascii="Arial" w:hAnsi="Arial" w:cs="Arial"/>
          <w:b/>
        </w:rPr>
        <w:t>S</w:t>
      </w:r>
      <w:r>
        <w:rPr>
          <w:rFonts w:ascii="Arial" w:hAnsi="Arial" w:cs="Arial"/>
          <w:b/>
        </w:rPr>
        <w:t xml:space="preserve">TÃO DE RESÍDUOS SÓLIDOS </w:t>
      </w:r>
      <w:r w:rsidR="00E9433F">
        <w:rPr>
          <w:rFonts w:ascii="Arial" w:hAnsi="Arial" w:cs="Arial"/>
          <w:b/>
        </w:rPr>
        <w:t>NA EMPRAPA CLIMA TEMPERADO</w:t>
      </w:r>
      <w:r>
        <w:rPr>
          <w:rFonts w:ascii="Arial" w:hAnsi="Arial" w:cs="Arial"/>
          <w:b/>
        </w:rPr>
        <w:t>.</w:t>
      </w:r>
    </w:p>
    <w:p w:rsidR="0046194F" w:rsidRDefault="0046194F" w:rsidP="0046194F">
      <w:pPr>
        <w:jc w:val="center"/>
        <w:rPr>
          <w:rFonts w:ascii="Arial" w:hAnsi="Arial" w:cs="Arial"/>
        </w:rPr>
      </w:pPr>
    </w:p>
    <w:p w:rsidR="00F46EB2" w:rsidRDefault="00F46EB2" w:rsidP="003E68A0">
      <w:pPr>
        <w:jc w:val="right"/>
        <w:rPr>
          <w:rFonts w:ascii="Arial" w:hAnsi="Arial" w:cs="Arial"/>
        </w:rPr>
      </w:pPr>
      <w:r w:rsidRPr="00F46EB2">
        <w:rPr>
          <w:rFonts w:ascii="Arial" w:hAnsi="Arial" w:cs="Arial"/>
        </w:rPr>
        <w:t>Cristiane de Castro Caimes¹, Lilian T. Winckler Sosinski ²</w:t>
      </w:r>
    </w:p>
    <w:p w:rsidR="00F46EB2" w:rsidRPr="00F46EB2" w:rsidRDefault="00F46EB2" w:rsidP="003E68A0">
      <w:pPr>
        <w:jc w:val="right"/>
        <w:rPr>
          <w:rFonts w:ascii="Arial" w:hAnsi="Arial" w:cs="Arial"/>
        </w:rPr>
      </w:pPr>
    </w:p>
    <w:p w:rsidR="00F46EB2" w:rsidRPr="00F46EB2" w:rsidRDefault="00F46EB2" w:rsidP="003E68A0">
      <w:pPr>
        <w:jc w:val="right"/>
        <w:rPr>
          <w:rFonts w:ascii="Arial" w:hAnsi="Arial" w:cs="Arial"/>
        </w:rPr>
      </w:pPr>
      <w:r w:rsidRPr="00F46EB2">
        <w:rPr>
          <w:rFonts w:ascii="Arial" w:hAnsi="Arial" w:cs="Arial"/>
        </w:rPr>
        <w:t>1- Discente do Curso de Tecnologia em Gestão Ambiental/UFPEL</w:t>
      </w:r>
      <w:r>
        <w:rPr>
          <w:rFonts w:ascii="Arial" w:hAnsi="Arial" w:cs="Arial"/>
        </w:rPr>
        <w:t xml:space="preserve"> </w:t>
      </w:r>
      <w:hyperlink r:id="rId8" w:history="1">
        <w:r w:rsidRPr="00F46EB2">
          <w:rPr>
            <w:rStyle w:val="Hyperlink"/>
            <w:rFonts w:ascii="Arial" w:hAnsi="Arial" w:cs="Arial"/>
          </w:rPr>
          <w:t>cccaimes@hotmail.com</w:t>
        </w:r>
      </w:hyperlink>
    </w:p>
    <w:p w:rsidR="00354C60" w:rsidRDefault="00F46EB2" w:rsidP="003E68A0">
      <w:pPr>
        <w:jc w:val="right"/>
        <w:rPr>
          <w:ins w:id="0" w:author="Estagiários" w:date="2012-08-30T15:02:00Z"/>
          <w:rFonts w:ascii="Arial" w:hAnsi="Arial" w:cs="Arial"/>
        </w:rPr>
      </w:pPr>
      <w:r w:rsidRPr="00F46EB2">
        <w:rPr>
          <w:rFonts w:ascii="Arial" w:hAnsi="Arial" w:cs="Arial"/>
        </w:rPr>
        <w:t xml:space="preserve">2-Pesquisadora Embrapa Clima Temperado </w:t>
      </w:r>
    </w:p>
    <w:p w:rsidR="00F46EB2" w:rsidRPr="00F46EB2" w:rsidRDefault="00DC3FEB" w:rsidP="003E68A0">
      <w:pPr>
        <w:jc w:val="right"/>
        <w:rPr>
          <w:rFonts w:ascii="Arial" w:hAnsi="Arial" w:cs="Arial"/>
        </w:rPr>
      </w:pPr>
      <w:hyperlink r:id="rId9" w:history="1">
        <w:r w:rsidR="000773B4" w:rsidRPr="002C4110">
          <w:rPr>
            <w:rStyle w:val="Hyperlink"/>
            <w:rFonts w:ascii="Arial" w:hAnsi="Arial" w:cs="Arial"/>
          </w:rPr>
          <w:t>winckler.sosinski@cpact.embrapa.br</w:t>
        </w:r>
      </w:hyperlink>
      <w:r w:rsidR="000773B4">
        <w:rPr>
          <w:rFonts w:ascii="Arial" w:hAnsi="Arial" w:cs="Arial"/>
        </w:rPr>
        <w:t xml:space="preserve"> </w:t>
      </w:r>
    </w:p>
    <w:p w:rsidR="00CA4B29" w:rsidRDefault="00CA4B29" w:rsidP="003E68A0">
      <w:pPr>
        <w:jc w:val="right"/>
        <w:rPr>
          <w:rFonts w:ascii="Arial" w:hAnsi="Arial" w:cs="Arial"/>
          <w:b/>
        </w:rPr>
      </w:pPr>
    </w:p>
    <w:p w:rsidR="0046194F" w:rsidRDefault="0046194F" w:rsidP="00A502C1">
      <w:pPr>
        <w:rPr>
          <w:rFonts w:ascii="Arial" w:hAnsi="Arial" w:cs="Arial"/>
        </w:rPr>
      </w:pPr>
    </w:p>
    <w:p w:rsidR="0046194F" w:rsidRDefault="0046194F" w:rsidP="0046194F">
      <w:pPr>
        <w:jc w:val="right"/>
        <w:rPr>
          <w:rFonts w:ascii="Arial" w:hAnsi="Arial" w:cs="Arial"/>
        </w:rPr>
      </w:pPr>
    </w:p>
    <w:p w:rsidR="00CA4B29" w:rsidRDefault="00CA4B29" w:rsidP="003E68A0">
      <w:pPr>
        <w:pStyle w:val="Padro"/>
        <w:jc w:val="right"/>
        <w:rPr>
          <w:rFonts w:ascii="Arial" w:hAnsi="Arial" w:cs="Arial"/>
        </w:rPr>
      </w:pPr>
      <w:r w:rsidRPr="007F753C">
        <w:rPr>
          <w:rFonts w:ascii="Arial" w:hAnsi="Arial" w:cs="Arial"/>
          <w:b/>
        </w:rPr>
        <w:t xml:space="preserve">Área do Conhecimento: </w:t>
      </w:r>
      <w:r w:rsidR="003E68A0">
        <w:rPr>
          <w:rFonts w:ascii="Arial" w:hAnsi="Arial" w:cs="Arial"/>
        </w:rPr>
        <w:t>Ciências Biológicas</w:t>
      </w:r>
    </w:p>
    <w:p w:rsidR="003E68A0" w:rsidRPr="003E68A0" w:rsidRDefault="003E68A0" w:rsidP="003E68A0">
      <w:pPr>
        <w:pStyle w:val="Padro"/>
        <w:jc w:val="right"/>
      </w:pPr>
    </w:p>
    <w:p w:rsidR="00F46EB2" w:rsidRDefault="0046194F" w:rsidP="00F46EB2">
      <w:pPr>
        <w:jc w:val="both"/>
        <w:rPr>
          <w:rFonts w:ascii="Arial" w:hAnsi="Arial" w:cs="Arial"/>
        </w:rPr>
      </w:pPr>
      <w:r w:rsidRPr="00EB5B3A">
        <w:rPr>
          <w:rFonts w:ascii="Arial" w:hAnsi="Arial" w:cs="Arial"/>
          <w:b/>
        </w:rPr>
        <w:t>Palavras Chave:</w:t>
      </w:r>
      <w:r>
        <w:rPr>
          <w:rFonts w:ascii="Arial" w:hAnsi="Arial" w:cs="Arial"/>
        </w:rPr>
        <w:t xml:space="preserve"> </w:t>
      </w:r>
      <w:r w:rsidR="00F46EB2">
        <w:rPr>
          <w:rFonts w:ascii="Arial" w:hAnsi="Arial" w:cs="Arial"/>
        </w:rPr>
        <w:t xml:space="preserve">Coleta seletiva, </w:t>
      </w:r>
      <w:r w:rsidR="003E68A0">
        <w:rPr>
          <w:rFonts w:ascii="Arial" w:hAnsi="Arial" w:cs="Arial"/>
        </w:rPr>
        <w:t>resíduos</w:t>
      </w:r>
      <w:r w:rsidR="001D13D8">
        <w:rPr>
          <w:rFonts w:ascii="Arial" w:hAnsi="Arial" w:cs="Arial"/>
        </w:rPr>
        <w:t xml:space="preserve">, </w:t>
      </w:r>
      <w:r w:rsidR="003E68A0">
        <w:rPr>
          <w:rFonts w:ascii="Arial" w:hAnsi="Arial" w:cs="Arial"/>
        </w:rPr>
        <w:t>educação ambiental.</w:t>
      </w:r>
    </w:p>
    <w:p w:rsidR="00F46EB2" w:rsidRDefault="00F46EB2" w:rsidP="00F46EB2">
      <w:pPr>
        <w:jc w:val="both"/>
        <w:rPr>
          <w:rFonts w:ascii="Arial" w:hAnsi="Arial" w:cs="Arial"/>
        </w:rPr>
      </w:pPr>
    </w:p>
    <w:p w:rsidR="0046194F" w:rsidRDefault="0083213E" w:rsidP="00F46EB2">
      <w:pPr>
        <w:jc w:val="both"/>
        <w:rPr>
          <w:rFonts w:ascii="Arial" w:hAnsi="Arial" w:cs="Arial"/>
          <w:b/>
        </w:rPr>
      </w:pPr>
      <w:r>
        <w:rPr>
          <w:rFonts w:ascii="Arial" w:hAnsi="Arial" w:cs="Arial"/>
          <w:b/>
        </w:rPr>
        <w:t>Resumo</w:t>
      </w:r>
    </w:p>
    <w:p w:rsidR="003E68A0" w:rsidRPr="00921AE8" w:rsidRDefault="00E9433F" w:rsidP="003E68A0">
      <w:pPr>
        <w:pStyle w:val="Padro"/>
        <w:jc w:val="both"/>
        <w:rPr>
          <w:rFonts w:ascii="Arial" w:hAnsi="Arial" w:cs="Arial"/>
        </w:rPr>
      </w:pPr>
      <w:r>
        <w:rPr>
          <w:rFonts w:ascii="Arial" w:hAnsi="Arial" w:cs="Arial"/>
        </w:rPr>
        <w:t>A</w:t>
      </w:r>
      <w:r w:rsidR="003E68A0">
        <w:rPr>
          <w:rFonts w:ascii="Arial" w:hAnsi="Arial" w:cs="Arial"/>
        </w:rPr>
        <w:t xml:space="preserve"> separação dos resíduos sólidos é uma prática fundamental para </w:t>
      </w:r>
      <w:r>
        <w:rPr>
          <w:rFonts w:ascii="Arial" w:hAnsi="Arial" w:cs="Arial"/>
        </w:rPr>
        <w:t>su</w:t>
      </w:r>
      <w:r w:rsidR="003E68A0">
        <w:rPr>
          <w:rFonts w:ascii="Arial" w:hAnsi="Arial" w:cs="Arial"/>
        </w:rPr>
        <w:t>a</w:t>
      </w:r>
      <w:r w:rsidR="00DC5B5E">
        <w:rPr>
          <w:rFonts w:ascii="Arial" w:hAnsi="Arial" w:cs="Arial"/>
        </w:rPr>
        <w:t xml:space="preserve"> deposição e destinação final</w:t>
      </w:r>
      <w:r w:rsidR="00670947">
        <w:rPr>
          <w:rFonts w:ascii="Arial" w:hAnsi="Arial" w:cs="Arial"/>
        </w:rPr>
        <w:t xml:space="preserve"> </w:t>
      </w:r>
      <w:r w:rsidR="003E68A0">
        <w:rPr>
          <w:rFonts w:ascii="Arial" w:hAnsi="Arial" w:cs="Arial"/>
        </w:rPr>
        <w:t>correta. Em órgãos e entidades da administração pública federal direta e indireta, o Decreto nº 5.940, de 25 de outubro de 2006</w:t>
      </w:r>
      <w:r w:rsidR="00B31A42">
        <w:rPr>
          <w:rFonts w:ascii="Arial" w:hAnsi="Arial" w:cs="Arial"/>
        </w:rPr>
        <w:t>,</w:t>
      </w:r>
      <w:r w:rsidR="003E68A0">
        <w:rPr>
          <w:rFonts w:ascii="Arial" w:hAnsi="Arial" w:cs="Arial"/>
        </w:rPr>
        <w:t xml:space="preserve"> institui</w:t>
      </w:r>
      <w:r w:rsidR="000773B4">
        <w:rPr>
          <w:rFonts w:ascii="Arial" w:hAnsi="Arial" w:cs="Arial"/>
        </w:rPr>
        <w:t>u</w:t>
      </w:r>
      <w:r w:rsidR="003E68A0">
        <w:rPr>
          <w:rFonts w:ascii="Arial" w:hAnsi="Arial" w:cs="Arial"/>
        </w:rPr>
        <w:t xml:space="preserve"> a separação de resíduos recicláveis na fonte geradora e a sua destinação às associações e cooperativas dos catadores de materiais recicláveis. Essa ação, além de propiciar ganhos ambientais e sociais, estimula a responsabilidade socioambiental de todos aqueles que</w:t>
      </w:r>
      <w:r w:rsidR="00B31A42">
        <w:rPr>
          <w:rFonts w:ascii="Arial" w:hAnsi="Arial" w:cs="Arial"/>
        </w:rPr>
        <w:t>,</w:t>
      </w:r>
      <w:r w:rsidR="003E68A0">
        <w:rPr>
          <w:rFonts w:ascii="Arial" w:hAnsi="Arial" w:cs="Arial"/>
        </w:rPr>
        <w:t xml:space="preserve"> direta ou indiretamente</w:t>
      </w:r>
      <w:r w:rsidR="00B31A42">
        <w:rPr>
          <w:rFonts w:ascii="Arial" w:hAnsi="Arial" w:cs="Arial"/>
        </w:rPr>
        <w:t>,</w:t>
      </w:r>
      <w:r w:rsidR="003E68A0">
        <w:rPr>
          <w:rFonts w:ascii="Arial" w:hAnsi="Arial" w:cs="Arial"/>
        </w:rPr>
        <w:t xml:space="preserve"> estão envolvidos com a sua geração. </w:t>
      </w:r>
      <w:r w:rsidR="00425625">
        <w:rPr>
          <w:rFonts w:ascii="Arial" w:hAnsi="Arial" w:cs="Arial"/>
        </w:rPr>
        <w:t>Porém, p</w:t>
      </w:r>
      <w:r w:rsidR="003E68A0">
        <w:rPr>
          <w:rFonts w:ascii="Arial" w:hAnsi="Arial" w:cs="Arial"/>
        </w:rPr>
        <w:t xml:space="preserve">ara </w:t>
      </w:r>
      <w:r w:rsidR="003E68A0" w:rsidRPr="00670947">
        <w:rPr>
          <w:rFonts w:ascii="Arial" w:hAnsi="Arial" w:cs="Arial"/>
        </w:rPr>
        <w:t>a deposição e</w:t>
      </w:r>
      <w:r w:rsidR="00670947" w:rsidRPr="00670947">
        <w:rPr>
          <w:rFonts w:ascii="Arial" w:hAnsi="Arial" w:cs="Arial"/>
        </w:rPr>
        <w:t xml:space="preserve"> destinação</w:t>
      </w:r>
      <w:r w:rsidR="00670947">
        <w:rPr>
          <w:rFonts w:ascii="Arial" w:hAnsi="Arial" w:cs="Arial"/>
        </w:rPr>
        <w:t xml:space="preserve"> cor</w:t>
      </w:r>
      <w:r w:rsidR="003E68A0">
        <w:rPr>
          <w:rFonts w:ascii="Arial" w:hAnsi="Arial" w:cs="Arial"/>
        </w:rPr>
        <w:t>ret</w:t>
      </w:r>
      <w:r w:rsidR="00670947">
        <w:rPr>
          <w:rFonts w:ascii="Arial" w:hAnsi="Arial" w:cs="Arial"/>
        </w:rPr>
        <w:t>a</w:t>
      </w:r>
      <w:r w:rsidR="003E68A0">
        <w:rPr>
          <w:rFonts w:ascii="Arial" w:hAnsi="Arial" w:cs="Arial"/>
        </w:rPr>
        <w:t xml:space="preserve"> dos re</w:t>
      </w:r>
      <w:r w:rsidR="003E68A0" w:rsidRPr="00670947">
        <w:rPr>
          <w:rFonts w:ascii="Arial" w:hAnsi="Arial" w:cs="Arial"/>
        </w:rPr>
        <w:t>síduos</w:t>
      </w:r>
      <w:r w:rsidR="003E68A0">
        <w:rPr>
          <w:rFonts w:ascii="Arial" w:hAnsi="Arial" w:cs="Arial"/>
        </w:rPr>
        <w:t xml:space="preserve">, são necessários conhecimentos </w:t>
      </w:r>
      <w:r w:rsidR="00B31A42">
        <w:rPr>
          <w:rFonts w:ascii="Arial" w:hAnsi="Arial" w:cs="Arial"/>
        </w:rPr>
        <w:t>prévios sobre sua natureza</w:t>
      </w:r>
      <w:r w:rsidR="003E68A0">
        <w:rPr>
          <w:rFonts w:ascii="Arial" w:hAnsi="Arial" w:cs="Arial"/>
        </w:rPr>
        <w:t xml:space="preserve"> e </w:t>
      </w:r>
      <w:r w:rsidR="003E68A0" w:rsidRPr="00670947">
        <w:rPr>
          <w:rFonts w:ascii="Arial" w:hAnsi="Arial" w:cs="Arial"/>
        </w:rPr>
        <w:t>o destino adequado</w:t>
      </w:r>
      <w:r w:rsidR="003E68A0">
        <w:rPr>
          <w:rFonts w:ascii="Arial" w:hAnsi="Arial" w:cs="Arial"/>
        </w:rPr>
        <w:t xml:space="preserve"> por todos os envolvidos. Para acompanhar </w:t>
      </w:r>
      <w:r w:rsidR="00EB4F10">
        <w:rPr>
          <w:rFonts w:ascii="Arial" w:hAnsi="Arial" w:cs="Arial"/>
        </w:rPr>
        <w:t xml:space="preserve">e avaliar </w:t>
      </w:r>
      <w:r w:rsidR="003E68A0">
        <w:rPr>
          <w:rFonts w:ascii="Arial" w:hAnsi="Arial" w:cs="Arial"/>
        </w:rPr>
        <w:t xml:space="preserve">esse processo dentro de uma instituição </w:t>
      </w:r>
      <w:r w:rsidR="00EB4F10">
        <w:rPr>
          <w:rFonts w:ascii="Arial" w:hAnsi="Arial" w:cs="Arial"/>
        </w:rPr>
        <w:t xml:space="preserve">pública </w:t>
      </w:r>
      <w:r w:rsidR="003E68A0">
        <w:rPr>
          <w:rFonts w:ascii="Arial" w:hAnsi="Arial" w:cs="Arial"/>
        </w:rPr>
        <w:t>de pesquisa</w:t>
      </w:r>
      <w:r w:rsidR="00EB4F10">
        <w:rPr>
          <w:rFonts w:ascii="Arial" w:hAnsi="Arial" w:cs="Arial"/>
        </w:rPr>
        <w:t xml:space="preserve"> foi</w:t>
      </w:r>
      <w:r w:rsidR="003E68A0">
        <w:rPr>
          <w:rFonts w:ascii="Arial" w:hAnsi="Arial" w:cs="Arial"/>
        </w:rPr>
        <w:t xml:space="preserve"> realizado o presente trabalho, com o objetivo de </w:t>
      </w:r>
      <w:r w:rsidR="00B31A42">
        <w:rPr>
          <w:rFonts w:ascii="Arial" w:hAnsi="Arial" w:cs="Arial"/>
        </w:rPr>
        <w:t xml:space="preserve">quantificar e </w:t>
      </w:r>
      <w:r w:rsidR="003E68A0">
        <w:rPr>
          <w:rFonts w:ascii="Arial" w:hAnsi="Arial" w:cs="Arial"/>
        </w:rPr>
        <w:t xml:space="preserve">conhecer as </w:t>
      </w:r>
      <w:r w:rsidR="00AC1D75">
        <w:rPr>
          <w:rFonts w:ascii="Arial" w:hAnsi="Arial" w:cs="Arial"/>
        </w:rPr>
        <w:t xml:space="preserve">classes </w:t>
      </w:r>
      <w:r w:rsidR="00B31A42">
        <w:rPr>
          <w:rFonts w:ascii="Arial" w:hAnsi="Arial" w:cs="Arial"/>
        </w:rPr>
        <w:t>de</w:t>
      </w:r>
      <w:r w:rsidR="003E68A0">
        <w:rPr>
          <w:rFonts w:ascii="Arial" w:hAnsi="Arial" w:cs="Arial"/>
        </w:rPr>
        <w:t xml:space="preserve"> resíduos sólidos gerados </w:t>
      </w:r>
      <w:r w:rsidR="00B31A42">
        <w:rPr>
          <w:rFonts w:ascii="Arial" w:hAnsi="Arial" w:cs="Arial"/>
        </w:rPr>
        <w:t xml:space="preserve">em </w:t>
      </w:r>
      <w:r w:rsidR="00EB4F10">
        <w:rPr>
          <w:rFonts w:ascii="Arial" w:hAnsi="Arial" w:cs="Arial"/>
        </w:rPr>
        <w:t>u</w:t>
      </w:r>
      <w:r w:rsidR="003E68A0">
        <w:rPr>
          <w:rFonts w:ascii="Arial" w:hAnsi="Arial" w:cs="Arial"/>
        </w:rPr>
        <w:t>m dos prédi</w:t>
      </w:r>
      <w:r w:rsidR="003E68A0" w:rsidRPr="00AC1D75">
        <w:rPr>
          <w:rFonts w:ascii="Arial" w:hAnsi="Arial" w:cs="Arial"/>
        </w:rPr>
        <w:t xml:space="preserve">os da </w:t>
      </w:r>
      <w:r w:rsidR="001F4CD1">
        <w:rPr>
          <w:rFonts w:ascii="Arial" w:hAnsi="Arial" w:cs="Arial"/>
        </w:rPr>
        <w:t>Embrapa Clima Temperado</w:t>
      </w:r>
      <w:r w:rsidR="003E68A0" w:rsidRPr="00AC1D75">
        <w:rPr>
          <w:rFonts w:ascii="Arial" w:hAnsi="Arial" w:cs="Arial"/>
        </w:rPr>
        <w:t xml:space="preserve">, verificar o conhecimento dos usuários sobre </w:t>
      </w:r>
      <w:r w:rsidR="00B31A42">
        <w:rPr>
          <w:rFonts w:ascii="Arial" w:hAnsi="Arial" w:cs="Arial"/>
        </w:rPr>
        <w:t>sua</w:t>
      </w:r>
      <w:r w:rsidR="003E68A0" w:rsidRPr="00AC1D75">
        <w:rPr>
          <w:rFonts w:ascii="Arial" w:hAnsi="Arial" w:cs="Arial"/>
        </w:rPr>
        <w:t xml:space="preserve"> deposição</w:t>
      </w:r>
      <w:r w:rsidR="003E68A0">
        <w:rPr>
          <w:rFonts w:ascii="Arial" w:hAnsi="Arial" w:cs="Arial"/>
        </w:rPr>
        <w:t xml:space="preserve"> e identificar as mudanças ocorridas a partir da instalação de novos coletores. </w:t>
      </w:r>
      <w:r w:rsidR="00A16163">
        <w:rPr>
          <w:rFonts w:ascii="Arial" w:hAnsi="Arial" w:cs="Arial"/>
        </w:rPr>
        <w:t>O</w:t>
      </w:r>
      <w:r w:rsidR="003E68A0">
        <w:rPr>
          <w:rFonts w:ascii="Arial" w:hAnsi="Arial" w:cs="Arial"/>
        </w:rPr>
        <w:t xml:space="preserve"> levantamento inicial </w:t>
      </w:r>
      <w:r w:rsidR="00901D7B">
        <w:rPr>
          <w:rFonts w:ascii="Arial" w:hAnsi="Arial" w:cs="Arial"/>
        </w:rPr>
        <w:t>dos resíduos gerados no prédio</w:t>
      </w:r>
      <w:r w:rsidR="00CF78EC">
        <w:rPr>
          <w:rFonts w:ascii="Arial" w:hAnsi="Arial" w:cs="Arial"/>
        </w:rPr>
        <w:t xml:space="preserve"> foi</w:t>
      </w:r>
      <w:r w:rsidR="00A16163">
        <w:rPr>
          <w:rFonts w:ascii="Arial" w:hAnsi="Arial" w:cs="Arial"/>
        </w:rPr>
        <w:t xml:space="preserve"> realizado</w:t>
      </w:r>
      <w:r w:rsidR="00901D7B">
        <w:rPr>
          <w:rFonts w:ascii="Arial" w:hAnsi="Arial" w:cs="Arial"/>
        </w:rPr>
        <w:t xml:space="preserve"> somente nas lixeiras disponíveis, que se localizavam nas s</w:t>
      </w:r>
      <w:r w:rsidR="000773B4">
        <w:rPr>
          <w:rFonts w:ascii="Arial" w:hAnsi="Arial" w:cs="Arial"/>
        </w:rPr>
        <w:t>a</w:t>
      </w:r>
      <w:r w:rsidR="00901D7B">
        <w:rPr>
          <w:rFonts w:ascii="Arial" w:hAnsi="Arial" w:cs="Arial"/>
        </w:rPr>
        <w:t>las</w:t>
      </w:r>
      <w:r w:rsidR="00A16163">
        <w:rPr>
          <w:rFonts w:ascii="Arial" w:hAnsi="Arial" w:cs="Arial"/>
        </w:rPr>
        <w:t>.</w:t>
      </w:r>
      <w:r w:rsidR="00901D7B">
        <w:rPr>
          <w:rFonts w:ascii="Arial" w:hAnsi="Arial" w:cs="Arial"/>
        </w:rPr>
        <w:t xml:space="preserve"> </w:t>
      </w:r>
      <w:r w:rsidR="00A16163">
        <w:rPr>
          <w:rFonts w:ascii="Arial" w:hAnsi="Arial" w:cs="Arial"/>
        </w:rPr>
        <w:t>O monitoramento ocorreu durante 30 dias, a</w:t>
      </w:r>
      <w:r w:rsidR="004F1915">
        <w:rPr>
          <w:rFonts w:ascii="Arial" w:hAnsi="Arial" w:cs="Arial"/>
        </w:rPr>
        <w:t xml:space="preserve"> </w:t>
      </w:r>
      <w:r w:rsidR="00A16163">
        <w:rPr>
          <w:rFonts w:ascii="Arial" w:hAnsi="Arial" w:cs="Arial"/>
        </w:rPr>
        <w:t>partir de outubro de 2011</w:t>
      </w:r>
      <w:r w:rsidR="004F1915">
        <w:rPr>
          <w:rFonts w:ascii="Arial" w:hAnsi="Arial" w:cs="Arial"/>
        </w:rPr>
        <w:t xml:space="preserve">, classificando os resíduos por composição </w:t>
      </w:r>
      <w:r w:rsidR="00E6542E">
        <w:rPr>
          <w:rFonts w:ascii="Arial" w:hAnsi="Arial" w:cs="Arial"/>
        </w:rPr>
        <w:t>química</w:t>
      </w:r>
      <w:r w:rsidR="00CF78EC">
        <w:rPr>
          <w:rFonts w:ascii="Arial" w:hAnsi="Arial" w:cs="Arial"/>
        </w:rPr>
        <w:t xml:space="preserve"> (orgânico)</w:t>
      </w:r>
      <w:r w:rsidR="00E6542E">
        <w:rPr>
          <w:rFonts w:ascii="Arial" w:hAnsi="Arial" w:cs="Arial"/>
        </w:rPr>
        <w:t xml:space="preserve"> e tipo </w:t>
      </w:r>
      <w:r w:rsidR="004F1915">
        <w:rPr>
          <w:rFonts w:ascii="Arial" w:hAnsi="Arial" w:cs="Arial"/>
        </w:rPr>
        <w:t>(</w:t>
      </w:r>
      <w:r w:rsidR="003E68A0">
        <w:rPr>
          <w:rFonts w:ascii="Arial" w:hAnsi="Arial" w:cs="Arial"/>
        </w:rPr>
        <w:t>reciclável</w:t>
      </w:r>
      <w:r w:rsidR="004F1915">
        <w:rPr>
          <w:rFonts w:ascii="Arial" w:hAnsi="Arial" w:cs="Arial"/>
        </w:rPr>
        <w:t>)</w:t>
      </w:r>
      <w:r w:rsidR="00CF78EC">
        <w:rPr>
          <w:rFonts w:ascii="Arial" w:hAnsi="Arial" w:cs="Arial"/>
        </w:rPr>
        <w:t xml:space="preserve"> </w:t>
      </w:r>
      <w:r w:rsidR="003E68A0">
        <w:rPr>
          <w:rFonts w:ascii="Arial" w:hAnsi="Arial" w:cs="Arial"/>
        </w:rPr>
        <w:t xml:space="preserve">e </w:t>
      </w:r>
      <w:r w:rsidR="004F1915">
        <w:rPr>
          <w:rFonts w:ascii="Arial" w:hAnsi="Arial" w:cs="Arial"/>
        </w:rPr>
        <w:t xml:space="preserve">verificando, para </w:t>
      </w:r>
      <w:r w:rsidR="003E68A0">
        <w:rPr>
          <w:rFonts w:ascii="Arial" w:hAnsi="Arial" w:cs="Arial"/>
        </w:rPr>
        <w:t xml:space="preserve">cada </w:t>
      </w:r>
      <w:r w:rsidR="00E6542E">
        <w:rPr>
          <w:rFonts w:ascii="Arial" w:hAnsi="Arial" w:cs="Arial"/>
        </w:rPr>
        <w:t>classe</w:t>
      </w:r>
      <w:r w:rsidR="004F1915">
        <w:rPr>
          <w:rFonts w:ascii="Arial" w:hAnsi="Arial" w:cs="Arial"/>
        </w:rPr>
        <w:t>,</w:t>
      </w:r>
      <w:r w:rsidR="00E6542E">
        <w:rPr>
          <w:rFonts w:ascii="Arial" w:hAnsi="Arial" w:cs="Arial"/>
        </w:rPr>
        <w:t xml:space="preserve"> </w:t>
      </w:r>
      <w:r w:rsidR="004F1915">
        <w:rPr>
          <w:rFonts w:ascii="Arial" w:hAnsi="Arial" w:cs="Arial"/>
        </w:rPr>
        <w:t xml:space="preserve">a massa total </w:t>
      </w:r>
      <w:r w:rsidR="003E68A0">
        <w:rPr>
          <w:rFonts w:ascii="Arial" w:hAnsi="Arial" w:cs="Arial"/>
        </w:rPr>
        <w:t xml:space="preserve">gerada através de balança com capacidade para 25 kg e precisão de 5 </w:t>
      </w:r>
      <w:r w:rsidR="003E68A0" w:rsidRPr="00C32F0A">
        <w:rPr>
          <w:rFonts w:ascii="Arial" w:hAnsi="Arial" w:cs="Arial"/>
        </w:rPr>
        <w:t>gramas</w:t>
      </w:r>
      <w:r w:rsidR="004F1915">
        <w:rPr>
          <w:rFonts w:ascii="Arial" w:hAnsi="Arial" w:cs="Arial"/>
        </w:rPr>
        <w:t>. F</w:t>
      </w:r>
      <w:r w:rsidR="003E68A0">
        <w:rPr>
          <w:rFonts w:ascii="Arial" w:hAnsi="Arial" w:cs="Arial"/>
        </w:rPr>
        <w:t xml:space="preserve">oram realizadas entrevistas semi estruturadas com os responsáveis pela </w:t>
      </w:r>
      <w:r w:rsidR="003E68A0" w:rsidRPr="00C32F0A">
        <w:rPr>
          <w:rFonts w:ascii="Arial" w:hAnsi="Arial" w:cs="Arial"/>
        </w:rPr>
        <w:t xml:space="preserve">equipe de limpeza e coleta do lixo, buscando identificar a periodicidade das coletas, </w:t>
      </w:r>
      <w:r w:rsidR="00C32F0A">
        <w:rPr>
          <w:rFonts w:ascii="Arial" w:hAnsi="Arial" w:cs="Arial"/>
        </w:rPr>
        <w:t>classes</w:t>
      </w:r>
      <w:r w:rsidR="003E68A0">
        <w:rPr>
          <w:rFonts w:ascii="Arial" w:hAnsi="Arial" w:cs="Arial"/>
        </w:rPr>
        <w:t xml:space="preserve"> e quantidade</w:t>
      </w:r>
      <w:r w:rsidR="00425625">
        <w:rPr>
          <w:rFonts w:ascii="Arial" w:hAnsi="Arial" w:cs="Arial"/>
        </w:rPr>
        <w:t>s</w:t>
      </w:r>
      <w:r w:rsidR="003E68A0">
        <w:rPr>
          <w:rFonts w:ascii="Arial" w:hAnsi="Arial" w:cs="Arial"/>
        </w:rPr>
        <w:t xml:space="preserve"> de resíduos gerados no prédio,</w:t>
      </w:r>
      <w:r w:rsidR="003E68A0">
        <w:rPr>
          <w:rFonts w:ascii="Arial" w:hAnsi="Arial" w:cs="Arial"/>
          <w:color w:val="000000"/>
        </w:rPr>
        <w:t xml:space="preserve"> período de tempo entre a coleta </w:t>
      </w:r>
      <w:r w:rsidR="003E68A0" w:rsidRPr="00BD5BA5">
        <w:rPr>
          <w:rFonts w:ascii="Arial" w:hAnsi="Arial" w:cs="Arial"/>
          <w:color w:val="000000"/>
        </w:rPr>
        <w:t>e</w:t>
      </w:r>
      <w:r w:rsidR="004F1915">
        <w:rPr>
          <w:rFonts w:ascii="Arial" w:hAnsi="Arial" w:cs="Arial"/>
          <w:color w:val="000000"/>
        </w:rPr>
        <w:t xml:space="preserve"> o</w:t>
      </w:r>
      <w:r w:rsidR="003E68A0" w:rsidRPr="00BD5BA5">
        <w:rPr>
          <w:rFonts w:ascii="Arial" w:hAnsi="Arial" w:cs="Arial"/>
          <w:color w:val="000000"/>
        </w:rPr>
        <w:t xml:space="preserve"> </w:t>
      </w:r>
      <w:r w:rsidR="003E68A0" w:rsidRPr="00BD5BA5">
        <w:rPr>
          <w:rFonts w:ascii="Arial" w:hAnsi="Arial" w:cs="Arial"/>
          <w:color w:val="000000"/>
        </w:rPr>
        <w:lastRenderedPageBreak/>
        <w:t>armazenamento</w:t>
      </w:r>
      <w:r w:rsidR="003E68A0">
        <w:rPr>
          <w:rFonts w:ascii="Arial" w:hAnsi="Arial" w:cs="Arial"/>
          <w:color w:val="000000"/>
        </w:rPr>
        <w:t xml:space="preserve"> na instituição e local e adequação do mesmo para </w:t>
      </w:r>
      <w:r w:rsidR="003E68A0" w:rsidRPr="00BD5BA5">
        <w:rPr>
          <w:rFonts w:ascii="Arial" w:hAnsi="Arial" w:cs="Arial"/>
          <w:color w:val="000000"/>
        </w:rPr>
        <w:t>armazenamento temporário</w:t>
      </w:r>
      <w:r w:rsidR="003E68A0">
        <w:rPr>
          <w:rFonts w:ascii="Arial" w:hAnsi="Arial" w:cs="Arial"/>
          <w:color w:val="000000"/>
        </w:rPr>
        <w:t xml:space="preserve"> do resíduo reciclável</w:t>
      </w:r>
      <w:r w:rsidR="00C32F0A">
        <w:rPr>
          <w:rFonts w:ascii="Arial" w:hAnsi="Arial" w:cs="Arial"/>
          <w:color w:val="000000"/>
        </w:rPr>
        <w:t xml:space="preserve"> antes </w:t>
      </w:r>
      <w:r w:rsidR="004F1915">
        <w:rPr>
          <w:rFonts w:ascii="Arial" w:hAnsi="Arial" w:cs="Arial"/>
          <w:color w:val="000000"/>
        </w:rPr>
        <w:t>do envio para</w:t>
      </w:r>
      <w:r w:rsidR="00C32F0A">
        <w:rPr>
          <w:rFonts w:ascii="Arial" w:hAnsi="Arial" w:cs="Arial"/>
          <w:color w:val="000000"/>
        </w:rPr>
        <w:t xml:space="preserve"> a</w:t>
      </w:r>
      <w:r w:rsidR="004F1915">
        <w:rPr>
          <w:rFonts w:ascii="Arial" w:hAnsi="Arial" w:cs="Arial"/>
          <w:color w:val="000000"/>
        </w:rPr>
        <w:t>s</w:t>
      </w:r>
      <w:r w:rsidR="00C32F0A">
        <w:rPr>
          <w:rFonts w:ascii="Arial" w:hAnsi="Arial" w:cs="Arial"/>
          <w:color w:val="000000"/>
        </w:rPr>
        <w:t xml:space="preserve"> </w:t>
      </w:r>
      <w:r w:rsidR="00425625">
        <w:rPr>
          <w:rFonts w:ascii="Arial" w:hAnsi="Arial" w:cs="Arial"/>
          <w:color w:val="000000"/>
        </w:rPr>
        <w:t>cooperativas/associações</w:t>
      </w:r>
      <w:r w:rsidR="004F1915">
        <w:rPr>
          <w:rFonts w:ascii="Arial" w:hAnsi="Arial" w:cs="Arial"/>
          <w:color w:val="000000"/>
        </w:rPr>
        <w:t xml:space="preserve"> de reciclagem</w:t>
      </w:r>
      <w:r w:rsidR="003E68A0">
        <w:rPr>
          <w:rFonts w:ascii="Arial" w:hAnsi="Arial" w:cs="Arial"/>
          <w:color w:val="000000"/>
        </w:rPr>
        <w:t xml:space="preserve">. </w:t>
      </w:r>
      <w:r w:rsidR="003E68A0">
        <w:rPr>
          <w:rFonts w:ascii="Arial" w:hAnsi="Arial" w:cs="Arial"/>
        </w:rPr>
        <w:t xml:space="preserve">Com base nessas observações, foi </w:t>
      </w:r>
      <w:r w:rsidR="003E68A0" w:rsidRPr="000321C7">
        <w:rPr>
          <w:rFonts w:ascii="Arial" w:hAnsi="Arial" w:cs="Arial"/>
        </w:rPr>
        <w:t>proposta a modificação n</w:t>
      </w:r>
      <w:r w:rsidR="00A9772C">
        <w:rPr>
          <w:rFonts w:ascii="Arial" w:hAnsi="Arial" w:cs="Arial"/>
        </w:rPr>
        <w:t>a segregação e acondicionamento</w:t>
      </w:r>
      <w:r w:rsidR="003E68A0" w:rsidRPr="000321C7">
        <w:rPr>
          <w:rFonts w:ascii="Arial" w:hAnsi="Arial" w:cs="Arial"/>
        </w:rPr>
        <w:t>, sendo para tanto introduzid</w:t>
      </w:r>
      <w:r w:rsidR="000773B4" w:rsidRPr="000321C7">
        <w:rPr>
          <w:rFonts w:ascii="Arial" w:hAnsi="Arial" w:cs="Arial"/>
        </w:rPr>
        <w:t>o</w:t>
      </w:r>
      <w:r w:rsidR="003E68A0" w:rsidRPr="000321C7">
        <w:rPr>
          <w:rFonts w:ascii="Arial" w:hAnsi="Arial" w:cs="Arial"/>
        </w:rPr>
        <w:t xml:space="preserve">s </w:t>
      </w:r>
      <w:r w:rsidR="000321C7" w:rsidRPr="000321C7">
        <w:rPr>
          <w:rFonts w:ascii="Arial" w:hAnsi="Arial" w:cs="Arial"/>
        </w:rPr>
        <w:t xml:space="preserve">três </w:t>
      </w:r>
      <w:r w:rsidR="003E68A0" w:rsidRPr="000321C7">
        <w:rPr>
          <w:rFonts w:ascii="Arial" w:hAnsi="Arial" w:cs="Arial"/>
        </w:rPr>
        <w:t xml:space="preserve">coletores </w:t>
      </w:r>
      <w:r w:rsidR="000321C7" w:rsidRPr="000321C7">
        <w:rPr>
          <w:rFonts w:ascii="Arial" w:hAnsi="Arial" w:cs="Arial"/>
        </w:rPr>
        <w:t>para</w:t>
      </w:r>
      <w:r w:rsidR="003E68A0" w:rsidRPr="000321C7">
        <w:rPr>
          <w:rFonts w:ascii="Arial" w:hAnsi="Arial" w:cs="Arial"/>
        </w:rPr>
        <w:t xml:space="preserve"> </w:t>
      </w:r>
      <w:r w:rsidR="00E6542E">
        <w:rPr>
          <w:rFonts w:ascii="Arial" w:hAnsi="Arial" w:cs="Arial"/>
        </w:rPr>
        <w:t xml:space="preserve">três classes </w:t>
      </w:r>
      <w:r w:rsidR="000321C7" w:rsidRPr="000321C7">
        <w:rPr>
          <w:rFonts w:ascii="Arial" w:hAnsi="Arial" w:cs="Arial"/>
        </w:rPr>
        <w:t>de resíduos</w:t>
      </w:r>
      <w:r w:rsidR="00EB4F10" w:rsidRPr="000321C7">
        <w:rPr>
          <w:rFonts w:ascii="Arial" w:hAnsi="Arial" w:cs="Arial"/>
        </w:rPr>
        <w:t xml:space="preserve"> nas áreas comuns do prédio, os quais fora</w:t>
      </w:r>
      <w:r w:rsidR="00EB4F10">
        <w:rPr>
          <w:rFonts w:ascii="Arial" w:hAnsi="Arial" w:cs="Arial"/>
        </w:rPr>
        <w:t>m identificado</w:t>
      </w:r>
      <w:r w:rsidR="003E68A0">
        <w:rPr>
          <w:rFonts w:ascii="Arial" w:hAnsi="Arial" w:cs="Arial"/>
        </w:rPr>
        <w:t xml:space="preserve">s como de resíduos recicláveis, não recicláveis e orgânicos, juntamente com cartazes informativos </w:t>
      </w:r>
      <w:r w:rsidR="00CD2049">
        <w:rPr>
          <w:rFonts w:ascii="Arial" w:hAnsi="Arial" w:cs="Arial"/>
        </w:rPr>
        <w:t>e com</w:t>
      </w:r>
      <w:r w:rsidR="003E68A0">
        <w:rPr>
          <w:rFonts w:ascii="Arial" w:hAnsi="Arial" w:cs="Arial"/>
        </w:rPr>
        <w:t xml:space="preserve"> </w:t>
      </w:r>
      <w:r w:rsidR="00A9772C">
        <w:rPr>
          <w:rFonts w:ascii="Arial" w:hAnsi="Arial" w:cs="Arial"/>
        </w:rPr>
        <w:t>a</w:t>
      </w:r>
      <w:r w:rsidR="00095D87">
        <w:rPr>
          <w:rFonts w:ascii="Arial" w:hAnsi="Arial" w:cs="Arial"/>
        </w:rPr>
        <w:t xml:space="preserve"> exemplificação </w:t>
      </w:r>
      <w:r w:rsidR="003E68A0">
        <w:rPr>
          <w:rFonts w:ascii="Arial" w:hAnsi="Arial" w:cs="Arial"/>
        </w:rPr>
        <w:t xml:space="preserve">de resíduos a serem descartados em cada </w:t>
      </w:r>
      <w:r w:rsidR="00CD2049">
        <w:rPr>
          <w:rFonts w:ascii="Arial" w:hAnsi="Arial" w:cs="Arial"/>
        </w:rPr>
        <w:t>coletor</w:t>
      </w:r>
      <w:r w:rsidR="003E68A0">
        <w:rPr>
          <w:rFonts w:ascii="Arial" w:hAnsi="Arial" w:cs="Arial"/>
        </w:rPr>
        <w:t>. Em seguida</w:t>
      </w:r>
      <w:r w:rsidR="004F1915">
        <w:rPr>
          <w:rFonts w:ascii="Arial" w:hAnsi="Arial" w:cs="Arial"/>
        </w:rPr>
        <w:t>,</w:t>
      </w:r>
      <w:r w:rsidR="003E68A0">
        <w:rPr>
          <w:rFonts w:ascii="Arial" w:hAnsi="Arial" w:cs="Arial"/>
        </w:rPr>
        <w:t xml:space="preserve"> um novo acompanhamento das coletas também pelo período de trinta dias foi r</w:t>
      </w:r>
      <w:r w:rsidR="000321C7">
        <w:rPr>
          <w:rFonts w:ascii="Arial" w:hAnsi="Arial" w:cs="Arial"/>
        </w:rPr>
        <w:t>ealizado, sendo pesado</w:t>
      </w:r>
      <w:r w:rsidR="003E68A0">
        <w:rPr>
          <w:rFonts w:ascii="Arial" w:hAnsi="Arial" w:cs="Arial"/>
        </w:rPr>
        <w:t xml:space="preserve">s </w:t>
      </w:r>
      <w:r w:rsidR="000321C7">
        <w:rPr>
          <w:rFonts w:ascii="Arial" w:hAnsi="Arial" w:cs="Arial"/>
        </w:rPr>
        <w:t>os</w:t>
      </w:r>
      <w:r w:rsidR="003E68A0">
        <w:rPr>
          <w:rFonts w:ascii="Arial" w:hAnsi="Arial" w:cs="Arial"/>
        </w:rPr>
        <w:t xml:space="preserve"> resíduos recicláveis, não recicláveis e orgânicos </w:t>
      </w:r>
      <w:r w:rsidR="00C82476">
        <w:rPr>
          <w:rFonts w:ascii="Arial" w:hAnsi="Arial" w:cs="Arial"/>
        </w:rPr>
        <w:t>d</w:t>
      </w:r>
      <w:r w:rsidR="00DC1FF0">
        <w:rPr>
          <w:rFonts w:ascii="Arial" w:hAnsi="Arial" w:cs="Arial"/>
        </w:rPr>
        <w:t>os coletores d</w:t>
      </w:r>
      <w:r w:rsidR="003E68A0">
        <w:rPr>
          <w:rFonts w:ascii="Arial" w:hAnsi="Arial" w:cs="Arial"/>
        </w:rPr>
        <w:t>as áreas comuns e nas salas do prédio. Concomitantemente</w:t>
      </w:r>
      <w:r w:rsidR="00DC1FF0">
        <w:rPr>
          <w:rFonts w:ascii="Arial" w:hAnsi="Arial" w:cs="Arial"/>
        </w:rPr>
        <w:t>,</w:t>
      </w:r>
      <w:r w:rsidR="003E68A0">
        <w:rPr>
          <w:rFonts w:ascii="Arial" w:hAnsi="Arial" w:cs="Arial"/>
        </w:rPr>
        <w:t xml:space="preserve"> foi aplicado um questionário aos usuários do prédio buscando identificar a percepção dos mesmos quanto à adequação da quantidade de lixeiras nas salas e nas áreas comuns</w:t>
      </w:r>
      <w:r w:rsidR="00A23762">
        <w:rPr>
          <w:rFonts w:ascii="Arial" w:hAnsi="Arial" w:cs="Arial"/>
        </w:rPr>
        <w:t xml:space="preserve">, a necessidade de adequação dos coletores </w:t>
      </w:r>
      <w:r w:rsidR="003E68A0" w:rsidRPr="00A23762">
        <w:rPr>
          <w:rFonts w:ascii="Arial" w:hAnsi="Arial" w:cs="Arial"/>
        </w:rPr>
        <w:t>propost</w:t>
      </w:r>
      <w:r w:rsidR="00A23762" w:rsidRPr="00A23762">
        <w:rPr>
          <w:rFonts w:ascii="Arial" w:hAnsi="Arial" w:cs="Arial"/>
        </w:rPr>
        <w:t>o</w:t>
      </w:r>
      <w:r w:rsidR="003E68A0" w:rsidRPr="00A23762">
        <w:rPr>
          <w:rFonts w:ascii="Arial" w:hAnsi="Arial" w:cs="Arial"/>
        </w:rPr>
        <w:t>s</w:t>
      </w:r>
      <w:r w:rsidR="003E68A0">
        <w:rPr>
          <w:rFonts w:ascii="Arial" w:hAnsi="Arial" w:cs="Arial"/>
        </w:rPr>
        <w:t xml:space="preserve">, o conhecimento dos usuários a respeito do </w:t>
      </w:r>
      <w:r w:rsidR="003E68A0" w:rsidRPr="00A23762">
        <w:rPr>
          <w:rFonts w:ascii="Arial" w:hAnsi="Arial" w:cs="Arial"/>
        </w:rPr>
        <w:t>destino</w:t>
      </w:r>
      <w:r w:rsidR="003E68A0">
        <w:rPr>
          <w:rFonts w:ascii="Arial" w:hAnsi="Arial" w:cs="Arial"/>
        </w:rPr>
        <w:t xml:space="preserve"> dado aos resíduos pós-coleta e</w:t>
      </w:r>
      <w:r w:rsidR="00DC1FF0">
        <w:rPr>
          <w:rFonts w:ascii="Arial" w:hAnsi="Arial" w:cs="Arial"/>
        </w:rPr>
        <w:t>,</w:t>
      </w:r>
      <w:r w:rsidR="003E68A0">
        <w:rPr>
          <w:rFonts w:ascii="Arial" w:hAnsi="Arial" w:cs="Arial"/>
        </w:rPr>
        <w:t xml:space="preserve"> por fim</w:t>
      </w:r>
      <w:r w:rsidR="00DC1FF0">
        <w:rPr>
          <w:rFonts w:ascii="Arial" w:hAnsi="Arial" w:cs="Arial"/>
        </w:rPr>
        <w:t>,</w:t>
      </w:r>
      <w:r w:rsidR="003E68A0">
        <w:rPr>
          <w:rFonts w:ascii="Arial" w:hAnsi="Arial" w:cs="Arial"/>
        </w:rPr>
        <w:t xml:space="preserve"> sugestões de como melhorar o processo </w:t>
      </w:r>
      <w:r w:rsidR="00DC1FF0">
        <w:rPr>
          <w:rFonts w:ascii="Arial" w:hAnsi="Arial" w:cs="Arial"/>
        </w:rPr>
        <w:t>em suas diferentes etapas</w:t>
      </w:r>
      <w:r w:rsidR="003E68A0">
        <w:rPr>
          <w:rFonts w:ascii="Arial" w:hAnsi="Arial" w:cs="Arial"/>
        </w:rPr>
        <w:t xml:space="preserve">. </w:t>
      </w:r>
      <w:r w:rsidR="003E68A0">
        <w:rPr>
          <w:rFonts w:ascii="Arial" w:hAnsi="Arial" w:cs="Arial"/>
          <w:color w:val="000000"/>
        </w:rPr>
        <w:t xml:space="preserve">No levantamento realizado junto aos </w:t>
      </w:r>
      <w:r w:rsidR="003E68A0">
        <w:rPr>
          <w:rFonts w:ascii="Arial" w:hAnsi="Arial" w:cs="Arial"/>
        </w:rPr>
        <w:t>responsáveis pela equipe de limpeza e coleta do lixo</w:t>
      </w:r>
      <w:r w:rsidR="003E68A0">
        <w:rPr>
          <w:rFonts w:ascii="Arial" w:hAnsi="Arial" w:cs="Arial"/>
          <w:color w:val="000000"/>
        </w:rPr>
        <w:t xml:space="preserve"> foi </w:t>
      </w:r>
      <w:r w:rsidR="003E68A0">
        <w:rPr>
          <w:rFonts w:ascii="Arial" w:hAnsi="Arial" w:cs="Arial"/>
        </w:rPr>
        <w:t xml:space="preserve">possível detectar a falta de identificação para diferentes </w:t>
      </w:r>
      <w:r w:rsidR="003E68A0" w:rsidRPr="00A23762">
        <w:rPr>
          <w:rFonts w:ascii="Arial" w:hAnsi="Arial" w:cs="Arial"/>
        </w:rPr>
        <w:t>tipos</w:t>
      </w:r>
      <w:r w:rsidR="003E68A0">
        <w:rPr>
          <w:rFonts w:ascii="Arial" w:hAnsi="Arial" w:cs="Arial"/>
        </w:rPr>
        <w:t xml:space="preserve"> de resíduos nas lixeiras, além da falta de lixeiras nas áreas comuns do prédio. As coletas ocorr</w:t>
      </w:r>
      <w:r w:rsidR="00E06D3E">
        <w:rPr>
          <w:rFonts w:ascii="Arial" w:hAnsi="Arial" w:cs="Arial"/>
        </w:rPr>
        <w:t>iam</w:t>
      </w:r>
      <w:r w:rsidR="003E68A0">
        <w:rPr>
          <w:rFonts w:ascii="Arial" w:hAnsi="Arial" w:cs="Arial"/>
        </w:rPr>
        <w:t xml:space="preserve"> duas vezes por semana, sendo coletados dentro das salas resíduos recicláveis e orgânicos, os quais eram </w:t>
      </w:r>
      <w:r w:rsidR="00A23762">
        <w:rPr>
          <w:rFonts w:ascii="Arial" w:hAnsi="Arial" w:cs="Arial"/>
        </w:rPr>
        <w:t>freqüentemente segregados</w:t>
      </w:r>
      <w:r w:rsidR="003E68A0">
        <w:rPr>
          <w:rFonts w:ascii="Arial" w:hAnsi="Arial" w:cs="Arial"/>
        </w:rPr>
        <w:t xml:space="preserve"> pelo próprio responsável pela coleta</w:t>
      </w:r>
      <w:r w:rsidR="00E06D3E">
        <w:rPr>
          <w:rFonts w:ascii="Arial" w:hAnsi="Arial" w:cs="Arial"/>
        </w:rPr>
        <w:t xml:space="preserve">. Os </w:t>
      </w:r>
      <w:r w:rsidR="00C82476">
        <w:rPr>
          <w:rFonts w:ascii="Arial" w:hAnsi="Arial" w:cs="Arial"/>
        </w:rPr>
        <w:t>resíduos que</w:t>
      </w:r>
      <w:r w:rsidR="003E68A0">
        <w:rPr>
          <w:rFonts w:ascii="Arial" w:hAnsi="Arial" w:cs="Arial"/>
        </w:rPr>
        <w:t xml:space="preserve"> não se </w:t>
      </w:r>
      <w:r w:rsidR="00901D7B">
        <w:rPr>
          <w:rFonts w:ascii="Arial" w:hAnsi="Arial" w:cs="Arial"/>
        </w:rPr>
        <w:t>enquadravam n</w:t>
      </w:r>
      <w:r w:rsidR="00A23762">
        <w:rPr>
          <w:rFonts w:ascii="Arial" w:hAnsi="Arial" w:cs="Arial"/>
        </w:rPr>
        <w:t xml:space="preserve">os tipos e </w:t>
      </w:r>
      <w:r w:rsidR="00C82476">
        <w:rPr>
          <w:rFonts w:ascii="Arial" w:hAnsi="Arial" w:cs="Arial"/>
        </w:rPr>
        <w:t>composição química citados eram</w:t>
      </w:r>
      <w:r w:rsidR="00901D7B">
        <w:rPr>
          <w:rFonts w:ascii="Arial" w:hAnsi="Arial" w:cs="Arial"/>
        </w:rPr>
        <w:t xml:space="preserve"> </w:t>
      </w:r>
      <w:r w:rsidR="00E06D3E">
        <w:rPr>
          <w:rFonts w:ascii="Arial" w:hAnsi="Arial" w:cs="Arial"/>
        </w:rPr>
        <w:t xml:space="preserve">classificados e separados </w:t>
      </w:r>
      <w:r w:rsidR="00901D7B">
        <w:rPr>
          <w:rFonts w:ascii="Arial" w:hAnsi="Arial" w:cs="Arial"/>
        </w:rPr>
        <w:t>como resíduos orgânicos</w:t>
      </w:r>
      <w:r w:rsidR="003E68A0">
        <w:rPr>
          <w:rFonts w:ascii="Arial" w:hAnsi="Arial" w:cs="Arial"/>
        </w:rPr>
        <w:t xml:space="preserve">. Quanto ao numero de lixeiras, foi considerado suficiente para </w:t>
      </w:r>
      <w:r w:rsidR="00A23762">
        <w:rPr>
          <w:rFonts w:ascii="Arial" w:hAnsi="Arial" w:cs="Arial"/>
        </w:rPr>
        <w:t>acondicionar</w:t>
      </w:r>
      <w:r w:rsidR="003E68A0">
        <w:rPr>
          <w:rFonts w:ascii="Arial" w:hAnsi="Arial" w:cs="Arial"/>
        </w:rPr>
        <w:t xml:space="preserve"> os resíduos, apesar de os responsáveis pela coleta e equipe de limpeza desconhecerem a quantidade de resíduo </w:t>
      </w:r>
      <w:r w:rsidR="00095D87">
        <w:rPr>
          <w:rFonts w:ascii="Arial" w:hAnsi="Arial" w:cs="Arial"/>
        </w:rPr>
        <w:t>gerado</w:t>
      </w:r>
      <w:r w:rsidR="003E68A0">
        <w:rPr>
          <w:rFonts w:ascii="Arial" w:hAnsi="Arial" w:cs="Arial"/>
        </w:rPr>
        <w:t xml:space="preserve"> no prédio. De acordo com os entrevistados, os resíduos recicláveis são </w:t>
      </w:r>
      <w:r w:rsidR="008C609B">
        <w:rPr>
          <w:rFonts w:ascii="Arial" w:hAnsi="Arial" w:cs="Arial"/>
        </w:rPr>
        <w:t>enviados</w:t>
      </w:r>
      <w:r w:rsidR="008C609B">
        <w:rPr>
          <w:rFonts w:ascii="Arial" w:hAnsi="Arial" w:cs="Arial"/>
          <w:color w:val="000000"/>
        </w:rPr>
        <w:t xml:space="preserve"> </w:t>
      </w:r>
      <w:r w:rsidR="003E68A0">
        <w:rPr>
          <w:rFonts w:ascii="Arial" w:hAnsi="Arial" w:cs="Arial"/>
          <w:color w:val="000000"/>
        </w:rPr>
        <w:t>a uma cooperativa de recicladores e</w:t>
      </w:r>
      <w:r w:rsidR="003E68A0">
        <w:rPr>
          <w:rFonts w:ascii="Arial" w:hAnsi="Arial" w:cs="Arial"/>
        </w:rPr>
        <w:t xml:space="preserve"> </w:t>
      </w:r>
      <w:r w:rsidR="003E68A0">
        <w:rPr>
          <w:rFonts w:ascii="Arial" w:hAnsi="Arial" w:cs="Arial"/>
          <w:color w:val="000000"/>
        </w:rPr>
        <w:t xml:space="preserve">o </w:t>
      </w:r>
      <w:r w:rsidR="00CD2049">
        <w:rPr>
          <w:rFonts w:ascii="Arial" w:hAnsi="Arial" w:cs="Arial"/>
          <w:color w:val="000000"/>
        </w:rPr>
        <w:t>restante</w:t>
      </w:r>
      <w:r w:rsidR="003E68A0">
        <w:rPr>
          <w:rFonts w:ascii="Arial" w:hAnsi="Arial" w:cs="Arial"/>
          <w:color w:val="000000"/>
        </w:rPr>
        <w:t xml:space="preserve"> </w:t>
      </w:r>
      <w:r w:rsidR="00901D7B">
        <w:rPr>
          <w:rFonts w:ascii="Arial" w:hAnsi="Arial" w:cs="Arial"/>
          <w:color w:val="000000"/>
        </w:rPr>
        <w:t xml:space="preserve">é </w:t>
      </w:r>
      <w:r w:rsidR="003E68A0" w:rsidRPr="00A23762">
        <w:rPr>
          <w:rFonts w:ascii="Arial" w:hAnsi="Arial" w:cs="Arial"/>
          <w:color w:val="000000"/>
        </w:rPr>
        <w:t>coletado</w:t>
      </w:r>
      <w:r w:rsidR="003E68A0">
        <w:rPr>
          <w:rFonts w:ascii="Arial" w:hAnsi="Arial" w:cs="Arial"/>
          <w:color w:val="000000"/>
        </w:rPr>
        <w:t xml:space="preserve"> pela prefeitura municipal semanalmente, </w:t>
      </w:r>
      <w:r w:rsidR="00CD2049">
        <w:rPr>
          <w:rFonts w:ascii="Arial" w:hAnsi="Arial" w:cs="Arial"/>
          <w:color w:val="000000"/>
        </w:rPr>
        <w:t xml:space="preserve">sendo que ambos </w:t>
      </w:r>
      <w:r w:rsidR="003E68A0">
        <w:rPr>
          <w:rFonts w:ascii="Arial" w:hAnsi="Arial" w:cs="Arial"/>
          <w:color w:val="000000"/>
        </w:rPr>
        <w:t>fica</w:t>
      </w:r>
      <w:r w:rsidR="00CD2049">
        <w:rPr>
          <w:rFonts w:ascii="Arial" w:hAnsi="Arial" w:cs="Arial"/>
          <w:color w:val="000000"/>
        </w:rPr>
        <w:t xml:space="preserve">m </w:t>
      </w:r>
      <w:r w:rsidR="003E68A0" w:rsidRPr="00A23762">
        <w:rPr>
          <w:rFonts w:ascii="Arial" w:hAnsi="Arial" w:cs="Arial"/>
          <w:color w:val="000000"/>
        </w:rPr>
        <w:t>temporariamente armazenados</w:t>
      </w:r>
      <w:r w:rsidR="003E68A0">
        <w:rPr>
          <w:rFonts w:ascii="Arial" w:hAnsi="Arial" w:cs="Arial"/>
          <w:color w:val="000000"/>
        </w:rPr>
        <w:t xml:space="preserve"> em bombonas</w:t>
      </w:r>
      <w:r w:rsidR="008C609B">
        <w:rPr>
          <w:rFonts w:ascii="Arial" w:hAnsi="Arial" w:cs="Arial"/>
          <w:color w:val="000000"/>
        </w:rPr>
        <w:t xml:space="preserve"> plásticas de </w:t>
      </w:r>
      <w:r w:rsidR="00C82476">
        <w:rPr>
          <w:rFonts w:ascii="Arial" w:hAnsi="Arial" w:cs="Arial"/>
          <w:color w:val="000000"/>
        </w:rPr>
        <w:t xml:space="preserve">200 </w:t>
      </w:r>
      <w:r w:rsidR="00F81827">
        <w:rPr>
          <w:rFonts w:ascii="Arial" w:hAnsi="Arial" w:cs="Arial"/>
          <w:color w:val="000000"/>
        </w:rPr>
        <w:t>L</w:t>
      </w:r>
      <w:r w:rsidR="003E68A0">
        <w:rPr>
          <w:rFonts w:ascii="Arial" w:hAnsi="Arial" w:cs="Arial"/>
          <w:color w:val="000000"/>
        </w:rPr>
        <w:t xml:space="preserve">, condições consideradas inadequadas pelos responsáveis. A quantidade de resíduos </w:t>
      </w:r>
      <w:r w:rsidR="003E68A0">
        <w:rPr>
          <w:rFonts w:ascii="Arial" w:hAnsi="Arial" w:cs="Arial"/>
        </w:rPr>
        <w:t xml:space="preserve">gerados no período de 30 dias anteriores </w:t>
      </w:r>
      <w:r w:rsidR="008C609B">
        <w:rPr>
          <w:rFonts w:ascii="Arial" w:hAnsi="Arial" w:cs="Arial"/>
        </w:rPr>
        <w:t>à</w:t>
      </w:r>
      <w:r w:rsidR="003E68A0">
        <w:rPr>
          <w:rFonts w:ascii="Arial" w:hAnsi="Arial" w:cs="Arial"/>
        </w:rPr>
        <w:t xml:space="preserve"> colocação d</w:t>
      </w:r>
      <w:r w:rsidR="008C609B">
        <w:rPr>
          <w:rFonts w:ascii="Arial" w:hAnsi="Arial" w:cs="Arial"/>
        </w:rPr>
        <w:t>as</w:t>
      </w:r>
      <w:r w:rsidR="003E68A0">
        <w:rPr>
          <w:rFonts w:ascii="Arial" w:hAnsi="Arial" w:cs="Arial"/>
        </w:rPr>
        <w:t xml:space="preserve"> novas lixeiras nas áreas comuns foi de 10,8 Kg de resíduos recicláveis e 17,4 Kg de resíduos orgânicos. </w:t>
      </w:r>
      <w:r w:rsidR="008C609B">
        <w:rPr>
          <w:rFonts w:ascii="Arial" w:hAnsi="Arial" w:cs="Arial"/>
        </w:rPr>
        <w:t>No</w:t>
      </w:r>
      <w:r w:rsidR="003E68A0">
        <w:rPr>
          <w:rFonts w:ascii="Arial" w:hAnsi="Arial" w:cs="Arial"/>
        </w:rPr>
        <w:t xml:space="preserve"> mês posterior à colocação das lixeiras no saguão do prédio com as </w:t>
      </w:r>
      <w:r w:rsidR="00966924">
        <w:rPr>
          <w:rFonts w:ascii="Arial" w:hAnsi="Arial" w:cs="Arial"/>
        </w:rPr>
        <w:t>classe</w:t>
      </w:r>
      <w:r w:rsidR="003E68A0">
        <w:rPr>
          <w:rFonts w:ascii="Arial" w:hAnsi="Arial" w:cs="Arial"/>
        </w:rPr>
        <w:t xml:space="preserve">s recicláveis, não recicláveis e orgânicos, </w:t>
      </w:r>
      <w:r w:rsidR="008C609B">
        <w:rPr>
          <w:rFonts w:ascii="Arial" w:hAnsi="Arial" w:cs="Arial"/>
        </w:rPr>
        <w:t xml:space="preserve">a pesagem </w:t>
      </w:r>
      <w:r w:rsidR="003E68A0">
        <w:rPr>
          <w:rFonts w:ascii="Arial" w:hAnsi="Arial" w:cs="Arial"/>
        </w:rPr>
        <w:t xml:space="preserve">foi de 12,8 Kg de resíduos recicláveis, 20,3 Kg de resíduos orgânicos e 1,4 Kg de não </w:t>
      </w:r>
      <w:r w:rsidR="00C82476">
        <w:rPr>
          <w:rFonts w:ascii="Arial" w:hAnsi="Arial" w:cs="Arial"/>
        </w:rPr>
        <w:t xml:space="preserve">reciclável. </w:t>
      </w:r>
      <w:r w:rsidR="003E68A0">
        <w:rPr>
          <w:rFonts w:ascii="Arial" w:hAnsi="Arial" w:cs="Arial"/>
        </w:rPr>
        <w:t xml:space="preserve"> </w:t>
      </w:r>
      <w:r w:rsidR="008C609B">
        <w:rPr>
          <w:rFonts w:ascii="Arial" w:hAnsi="Arial" w:cs="Arial"/>
        </w:rPr>
        <w:t>Foi</w:t>
      </w:r>
      <w:r w:rsidR="003E68A0">
        <w:rPr>
          <w:rFonts w:ascii="Arial" w:hAnsi="Arial" w:cs="Arial"/>
        </w:rPr>
        <w:t xml:space="preserve"> possível notar que nas duas primeiras semanas</w:t>
      </w:r>
      <w:r w:rsidR="00884CDC">
        <w:rPr>
          <w:rFonts w:ascii="Arial" w:hAnsi="Arial" w:cs="Arial"/>
        </w:rPr>
        <w:t>,</w:t>
      </w:r>
      <w:r w:rsidR="003E68A0">
        <w:rPr>
          <w:rFonts w:ascii="Arial" w:hAnsi="Arial" w:cs="Arial"/>
        </w:rPr>
        <w:t xml:space="preserve"> as três lixeiras </w:t>
      </w:r>
      <w:r w:rsidR="00884CDC">
        <w:rPr>
          <w:rFonts w:ascii="Arial" w:hAnsi="Arial" w:cs="Arial"/>
        </w:rPr>
        <w:t>foram</w:t>
      </w:r>
      <w:r w:rsidR="003E68A0">
        <w:rPr>
          <w:rFonts w:ascii="Arial" w:hAnsi="Arial" w:cs="Arial"/>
        </w:rPr>
        <w:t xml:space="preserve"> usadas corretamente, porém</w:t>
      </w:r>
      <w:r w:rsidR="00884CDC">
        <w:rPr>
          <w:rFonts w:ascii="Arial" w:hAnsi="Arial" w:cs="Arial"/>
        </w:rPr>
        <w:t>,</w:t>
      </w:r>
      <w:r w:rsidR="003E68A0">
        <w:rPr>
          <w:rFonts w:ascii="Arial" w:hAnsi="Arial" w:cs="Arial"/>
        </w:rPr>
        <w:t xml:space="preserve"> a partir da segunda semana</w:t>
      </w:r>
      <w:r w:rsidR="00884CDC">
        <w:rPr>
          <w:rFonts w:ascii="Arial" w:hAnsi="Arial" w:cs="Arial"/>
        </w:rPr>
        <w:t>,</w:t>
      </w:r>
      <w:r w:rsidR="003E68A0">
        <w:rPr>
          <w:rFonts w:ascii="Arial" w:hAnsi="Arial" w:cs="Arial"/>
        </w:rPr>
        <w:t xml:space="preserve"> </w:t>
      </w:r>
      <w:r w:rsidR="00884CDC">
        <w:rPr>
          <w:rFonts w:ascii="Arial" w:hAnsi="Arial" w:cs="Arial"/>
        </w:rPr>
        <w:t>foram</w:t>
      </w:r>
      <w:r w:rsidR="003E68A0">
        <w:rPr>
          <w:rFonts w:ascii="Arial" w:hAnsi="Arial" w:cs="Arial"/>
        </w:rPr>
        <w:t xml:space="preserve"> encontrados resíduos de </w:t>
      </w:r>
      <w:r w:rsidR="003E68A0" w:rsidRPr="00514E14">
        <w:rPr>
          <w:rFonts w:ascii="Arial" w:hAnsi="Arial" w:cs="Arial"/>
        </w:rPr>
        <w:t>diferentes</w:t>
      </w:r>
      <w:r w:rsidR="00514E14" w:rsidRPr="00514E14">
        <w:rPr>
          <w:rFonts w:ascii="Arial" w:hAnsi="Arial" w:cs="Arial"/>
        </w:rPr>
        <w:t xml:space="preserve"> </w:t>
      </w:r>
      <w:r w:rsidR="00CD2049">
        <w:rPr>
          <w:rFonts w:ascii="Arial" w:hAnsi="Arial" w:cs="Arial"/>
        </w:rPr>
        <w:t>classes</w:t>
      </w:r>
      <w:r w:rsidR="003E68A0">
        <w:rPr>
          <w:rFonts w:ascii="Arial" w:hAnsi="Arial" w:cs="Arial"/>
        </w:rPr>
        <w:t xml:space="preserve"> misturados. Em todas as </w:t>
      </w:r>
      <w:r w:rsidR="00884CDC">
        <w:rPr>
          <w:rFonts w:ascii="Arial" w:hAnsi="Arial" w:cs="Arial"/>
        </w:rPr>
        <w:t>verificações</w:t>
      </w:r>
      <w:r w:rsidR="003E68A0">
        <w:rPr>
          <w:rFonts w:ascii="Arial" w:hAnsi="Arial" w:cs="Arial"/>
        </w:rPr>
        <w:t xml:space="preserve">, a maior quantidade de </w:t>
      </w:r>
      <w:r w:rsidR="003E68A0" w:rsidRPr="00514E14">
        <w:rPr>
          <w:rFonts w:ascii="Arial" w:hAnsi="Arial" w:cs="Arial"/>
        </w:rPr>
        <w:t>resíduos retirados</w:t>
      </w:r>
      <w:r w:rsidR="003E68A0">
        <w:rPr>
          <w:rFonts w:ascii="Arial" w:hAnsi="Arial" w:cs="Arial"/>
        </w:rPr>
        <w:t xml:space="preserve"> </w:t>
      </w:r>
      <w:r w:rsidR="00884CDC">
        <w:rPr>
          <w:rFonts w:ascii="Arial" w:hAnsi="Arial" w:cs="Arial"/>
        </w:rPr>
        <w:t>foi de</w:t>
      </w:r>
      <w:r w:rsidR="003E68A0">
        <w:rPr>
          <w:rFonts w:ascii="Arial" w:hAnsi="Arial" w:cs="Arial"/>
        </w:rPr>
        <w:t xml:space="preserve"> orgânico, composto principalmente por erva mate, casca de frutas, cascas de ovos, borra de café, pães, papel toalha, restos de comida, folhas de plantas, saquinhos de chá, entre outros. Quanto aos resíduos recicláveis, foram </w:t>
      </w:r>
      <w:r w:rsidR="003E68A0">
        <w:rPr>
          <w:rFonts w:ascii="Arial" w:hAnsi="Arial" w:cs="Arial"/>
        </w:rPr>
        <w:lastRenderedPageBreak/>
        <w:t>encontrados papéis</w:t>
      </w:r>
      <w:r w:rsidR="00B561ED">
        <w:rPr>
          <w:rFonts w:ascii="Arial" w:hAnsi="Arial" w:cs="Arial"/>
        </w:rPr>
        <w:t xml:space="preserve"> limpos</w:t>
      </w:r>
      <w:r w:rsidR="003E68A0">
        <w:rPr>
          <w:rFonts w:ascii="Arial" w:hAnsi="Arial" w:cs="Arial"/>
        </w:rPr>
        <w:t>, sacos plásticos, sacolas plásticas, latas de refrigerante, garrafas pet, caixas de sucos, entre outros. As entrevistas com os usuários do prédio demonstraram que</w:t>
      </w:r>
      <w:r w:rsidR="00884CDC">
        <w:rPr>
          <w:rFonts w:ascii="Arial" w:hAnsi="Arial" w:cs="Arial"/>
        </w:rPr>
        <w:t>,</w:t>
      </w:r>
      <w:r w:rsidR="003E68A0">
        <w:rPr>
          <w:rFonts w:ascii="Arial" w:hAnsi="Arial" w:cs="Arial"/>
        </w:rPr>
        <w:t xml:space="preserve"> dos 52 entrevistados, 24 possuem sala no prédio</w:t>
      </w:r>
      <w:r w:rsidR="00CD2049" w:rsidRPr="00CD2049">
        <w:rPr>
          <w:rFonts w:ascii="Arial" w:hAnsi="Arial" w:cs="Arial"/>
        </w:rPr>
        <w:t xml:space="preserve"> </w:t>
      </w:r>
      <w:r w:rsidR="00884CDC">
        <w:rPr>
          <w:rFonts w:ascii="Arial" w:hAnsi="Arial" w:cs="Arial"/>
        </w:rPr>
        <w:t>sendo que</w:t>
      </w:r>
      <w:r w:rsidR="00CD2049">
        <w:rPr>
          <w:rFonts w:ascii="Arial" w:hAnsi="Arial" w:cs="Arial"/>
        </w:rPr>
        <w:t xml:space="preserve"> 9 </w:t>
      </w:r>
      <w:r w:rsidR="00CD2049" w:rsidRPr="00514E14">
        <w:rPr>
          <w:rFonts w:ascii="Arial" w:hAnsi="Arial" w:cs="Arial"/>
        </w:rPr>
        <w:t>separavam</w:t>
      </w:r>
      <w:r w:rsidR="00CD2049">
        <w:rPr>
          <w:rFonts w:ascii="Arial" w:hAnsi="Arial" w:cs="Arial"/>
        </w:rPr>
        <w:t xml:space="preserve"> seu lixo na própria sala e 15 separavam na sala e</w:t>
      </w:r>
      <w:r w:rsidR="00884CDC">
        <w:rPr>
          <w:rFonts w:ascii="Arial" w:hAnsi="Arial" w:cs="Arial"/>
        </w:rPr>
        <w:t>,</w:t>
      </w:r>
      <w:r w:rsidR="00CD2049">
        <w:rPr>
          <w:rFonts w:ascii="Arial" w:hAnsi="Arial" w:cs="Arial"/>
        </w:rPr>
        <w:t xml:space="preserve"> ao final do expediente</w:t>
      </w:r>
      <w:r w:rsidR="00884CDC">
        <w:rPr>
          <w:rFonts w:ascii="Arial" w:hAnsi="Arial" w:cs="Arial"/>
        </w:rPr>
        <w:t>,</w:t>
      </w:r>
      <w:r w:rsidR="00CD2049" w:rsidRPr="00514E14">
        <w:rPr>
          <w:rFonts w:ascii="Arial" w:hAnsi="Arial" w:cs="Arial"/>
        </w:rPr>
        <w:t xml:space="preserve"> levavam</w:t>
      </w:r>
      <w:r w:rsidR="00CD2049">
        <w:rPr>
          <w:rFonts w:ascii="Arial" w:hAnsi="Arial" w:cs="Arial"/>
        </w:rPr>
        <w:t xml:space="preserve"> para lixeira instalada no saguão. Dentre os 24 que tem sala no prédio</w:t>
      </w:r>
      <w:r w:rsidR="004716A0">
        <w:rPr>
          <w:rFonts w:ascii="Arial" w:hAnsi="Arial" w:cs="Arial"/>
        </w:rPr>
        <w:t>,</w:t>
      </w:r>
      <w:r w:rsidR="003E68A0">
        <w:rPr>
          <w:rFonts w:ascii="Arial" w:hAnsi="Arial" w:cs="Arial"/>
        </w:rPr>
        <w:t xml:space="preserve"> 20 utilizavam as lixeiras localizadas no saguão</w:t>
      </w:r>
      <w:r w:rsidR="00901D7B">
        <w:rPr>
          <w:rFonts w:ascii="Arial" w:hAnsi="Arial" w:cs="Arial"/>
        </w:rPr>
        <w:t>.</w:t>
      </w:r>
      <w:r w:rsidR="003E68A0">
        <w:rPr>
          <w:rFonts w:ascii="Arial" w:hAnsi="Arial" w:cs="Arial"/>
        </w:rPr>
        <w:t xml:space="preserve"> </w:t>
      </w:r>
      <w:r w:rsidR="00901D7B">
        <w:rPr>
          <w:rFonts w:ascii="Arial" w:hAnsi="Arial" w:cs="Arial"/>
        </w:rPr>
        <w:t xml:space="preserve">Alguns dos que </w:t>
      </w:r>
      <w:r w:rsidR="00901D7B" w:rsidRPr="00514E14">
        <w:rPr>
          <w:rFonts w:ascii="Arial" w:hAnsi="Arial" w:cs="Arial"/>
        </w:rPr>
        <w:t>separam</w:t>
      </w:r>
      <w:r w:rsidR="00901D7B">
        <w:rPr>
          <w:rFonts w:ascii="Arial" w:hAnsi="Arial" w:cs="Arial"/>
        </w:rPr>
        <w:t xml:space="preserve"> na sala possuem lixeiras </w:t>
      </w:r>
      <w:r w:rsidR="00514E14">
        <w:rPr>
          <w:rFonts w:ascii="Arial" w:hAnsi="Arial" w:cs="Arial"/>
        </w:rPr>
        <w:t>para d</w:t>
      </w:r>
      <w:r w:rsidR="00901D7B">
        <w:rPr>
          <w:rFonts w:ascii="Arial" w:hAnsi="Arial" w:cs="Arial"/>
        </w:rPr>
        <w:t xml:space="preserve">iferentes </w:t>
      </w:r>
      <w:r w:rsidR="00514E14">
        <w:rPr>
          <w:rFonts w:ascii="Arial" w:hAnsi="Arial" w:cs="Arial"/>
        </w:rPr>
        <w:t xml:space="preserve">tipos de </w:t>
      </w:r>
      <w:r w:rsidR="00B561ED">
        <w:rPr>
          <w:rFonts w:ascii="Arial" w:hAnsi="Arial" w:cs="Arial"/>
        </w:rPr>
        <w:t xml:space="preserve">resíduos, </w:t>
      </w:r>
      <w:r w:rsidR="004716A0">
        <w:rPr>
          <w:rFonts w:ascii="Arial" w:hAnsi="Arial" w:cs="Arial"/>
        </w:rPr>
        <w:t>p</w:t>
      </w:r>
      <w:r w:rsidR="00841B15">
        <w:rPr>
          <w:rFonts w:ascii="Arial" w:hAnsi="Arial" w:cs="Arial"/>
        </w:rPr>
        <w:t>orém</w:t>
      </w:r>
      <w:r w:rsidR="004716A0">
        <w:rPr>
          <w:rFonts w:ascii="Arial" w:hAnsi="Arial" w:cs="Arial"/>
        </w:rPr>
        <w:t>,</w:t>
      </w:r>
      <w:r w:rsidR="00841B15">
        <w:rPr>
          <w:rFonts w:ascii="Arial" w:hAnsi="Arial" w:cs="Arial"/>
        </w:rPr>
        <w:t xml:space="preserve"> eventualmente</w:t>
      </w:r>
      <w:r w:rsidR="004716A0">
        <w:rPr>
          <w:rFonts w:ascii="Arial" w:hAnsi="Arial" w:cs="Arial"/>
        </w:rPr>
        <w:t>,</w:t>
      </w:r>
      <w:r w:rsidR="00841B15">
        <w:rPr>
          <w:rFonts w:ascii="Arial" w:hAnsi="Arial" w:cs="Arial"/>
        </w:rPr>
        <w:t xml:space="preserve"> resíduos de diferentes </w:t>
      </w:r>
      <w:r w:rsidR="00514E14">
        <w:rPr>
          <w:rFonts w:ascii="Arial" w:hAnsi="Arial" w:cs="Arial"/>
        </w:rPr>
        <w:t xml:space="preserve">tipos </w:t>
      </w:r>
      <w:r w:rsidR="004716A0">
        <w:rPr>
          <w:rFonts w:ascii="Arial" w:hAnsi="Arial" w:cs="Arial"/>
        </w:rPr>
        <w:t xml:space="preserve">foram </w:t>
      </w:r>
      <w:r w:rsidR="00841B15">
        <w:rPr>
          <w:rFonts w:ascii="Arial" w:hAnsi="Arial" w:cs="Arial"/>
        </w:rPr>
        <w:t>encontrados nas lixeiras das salas</w:t>
      </w:r>
      <w:r w:rsidR="00901D7B">
        <w:rPr>
          <w:rFonts w:ascii="Arial" w:hAnsi="Arial" w:cs="Arial"/>
        </w:rPr>
        <w:t xml:space="preserve">. </w:t>
      </w:r>
      <w:r w:rsidR="003E68A0">
        <w:rPr>
          <w:rFonts w:ascii="Arial" w:hAnsi="Arial" w:cs="Arial"/>
        </w:rPr>
        <w:t>Com relação ao número de lixeiras existentes nas salas, apenas um usuário consider</w:t>
      </w:r>
      <w:r w:rsidR="00334A3A">
        <w:rPr>
          <w:rFonts w:ascii="Arial" w:hAnsi="Arial" w:cs="Arial"/>
        </w:rPr>
        <w:t>ou</w:t>
      </w:r>
      <w:r w:rsidR="003E68A0">
        <w:rPr>
          <w:rFonts w:ascii="Arial" w:hAnsi="Arial" w:cs="Arial"/>
        </w:rPr>
        <w:t xml:space="preserve"> insuficiente, </w:t>
      </w:r>
      <w:r w:rsidR="00841B15">
        <w:rPr>
          <w:rFonts w:ascii="Arial" w:hAnsi="Arial" w:cs="Arial"/>
        </w:rPr>
        <w:t xml:space="preserve">e quanto ao estado de conservação, </w:t>
      </w:r>
      <w:r w:rsidR="003E68A0">
        <w:rPr>
          <w:rFonts w:ascii="Arial" w:hAnsi="Arial" w:cs="Arial"/>
        </w:rPr>
        <w:t>18 considera</w:t>
      </w:r>
      <w:r w:rsidR="00334A3A">
        <w:rPr>
          <w:rFonts w:ascii="Arial" w:hAnsi="Arial" w:cs="Arial"/>
        </w:rPr>
        <w:t>ra</w:t>
      </w:r>
      <w:r w:rsidR="003E68A0">
        <w:rPr>
          <w:rFonts w:ascii="Arial" w:hAnsi="Arial" w:cs="Arial"/>
        </w:rPr>
        <w:t xml:space="preserve">m bom. Dos 28 </w:t>
      </w:r>
      <w:r w:rsidR="00841B15">
        <w:rPr>
          <w:rFonts w:ascii="Arial" w:hAnsi="Arial" w:cs="Arial"/>
        </w:rPr>
        <w:t>entrevistados</w:t>
      </w:r>
      <w:r w:rsidR="003E68A0">
        <w:rPr>
          <w:rFonts w:ascii="Arial" w:hAnsi="Arial" w:cs="Arial"/>
        </w:rPr>
        <w:t xml:space="preserve"> que não possuem sala no prédio, </w:t>
      </w:r>
      <w:r w:rsidR="00841B15">
        <w:rPr>
          <w:rFonts w:ascii="Arial" w:hAnsi="Arial" w:cs="Arial"/>
        </w:rPr>
        <w:t xml:space="preserve">apenas </w:t>
      </w:r>
      <w:r w:rsidR="003E68A0">
        <w:rPr>
          <w:rFonts w:ascii="Arial" w:hAnsi="Arial" w:cs="Arial"/>
        </w:rPr>
        <w:t>15 utilizam as lixeiras localizadas no saguão</w:t>
      </w:r>
      <w:r w:rsidR="00CD2049">
        <w:rPr>
          <w:rFonts w:ascii="Arial" w:hAnsi="Arial" w:cs="Arial"/>
        </w:rPr>
        <w:t xml:space="preserve">, sendo que os demais passam eventualmente pelo </w:t>
      </w:r>
      <w:r w:rsidR="00334A3A">
        <w:rPr>
          <w:rFonts w:ascii="Arial" w:hAnsi="Arial" w:cs="Arial"/>
        </w:rPr>
        <w:t>local</w:t>
      </w:r>
      <w:r w:rsidR="003E68A0">
        <w:rPr>
          <w:rFonts w:ascii="Arial" w:hAnsi="Arial" w:cs="Arial"/>
        </w:rPr>
        <w:t xml:space="preserve">. </w:t>
      </w:r>
      <w:r w:rsidR="00841B15">
        <w:rPr>
          <w:rFonts w:ascii="Arial" w:hAnsi="Arial" w:cs="Arial"/>
        </w:rPr>
        <w:t xml:space="preserve">Quanto ao </w:t>
      </w:r>
      <w:r w:rsidR="00841B15" w:rsidRPr="00514E14">
        <w:rPr>
          <w:rFonts w:ascii="Arial" w:hAnsi="Arial" w:cs="Arial"/>
        </w:rPr>
        <w:t xml:space="preserve">destino </w:t>
      </w:r>
      <w:r w:rsidR="00514E14" w:rsidRPr="00514E14">
        <w:rPr>
          <w:rFonts w:ascii="Arial" w:hAnsi="Arial" w:cs="Arial"/>
        </w:rPr>
        <w:t>final</w:t>
      </w:r>
      <w:r w:rsidR="00514E14">
        <w:rPr>
          <w:rFonts w:ascii="Arial" w:hAnsi="Arial" w:cs="Arial"/>
        </w:rPr>
        <w:t xml:space="preserve"> </w:t>
      </w:r>
      <w:r w:rsidR="00841B15">
        <w:rPr>
          <w:rFonts w:ascii="Arial" w:hAnsi="Arial" w:cs="Arial"/>
        </w:rPr>
        <w:t xml:space="preserve">do resíduo coletado, </w:t>
      </w:r>
      <w:r w:rsidR="003E68A0">
        <w:rPr>
          <w:rFonts w:ascii="Arial" w:hAnsi="Arial" w:cs="Arial"/>
        </w:rPr>
        <w:t xml:space="preserve">apenas 21 </w:t>
      </w:r>
      <w:r w:rsidR="00334A3A">
        <w:rPr>
          <w:rFonts w:ascii="Arial" w:hAnsi="Arial" w:cs="Arial"/>
        </w:rPr>
        <w:t xml:space="preserve">entrevistados souberam informar </w:t>
      </w:r>
      <w:r w:rsidR="003E68A0">
        <w:rPr>
          <w:rFonts w:ascii="Arial" w:hAnsi="Arial" w:cs="Arial"/>
        </w:rPr>
        <w:t xml:space="preserve">o que é feito com </w:t>
      </w:r>
      <w:r w:rsidR="00334A3A">
        <w:rPr>
          <w:rFonts w:ascii="Arial" w:hAnsi="Arial" w:cs="Arial"/>
        </w:rPr>
        <w:t>ele</w:t>
      </w:r>
      <w:r w:rsidR="003E68A0">
        <w:rPr>
          <w:rFonts w:ascii="Arial" w:hAnsi="Arial" w:cs="Arial"/>
        </w:rPr>
        <w:t xml:space="preserve"> </w:t>
      </w:r>
      <w:r w:rsidR="00841B15">
        <w:rPr>
          <w:rFonts w:ascii="Arial" w:hAnsi="Arial" w:cs="Arial"/>
        </w:rPr>
        <w:t>ap</w:t>
      </w:r>
      <w:r w:rsidR="003E68A0">
        <w:rPr>
          <w:rFonts w:ascii="Arial" w:hAnsi="Arial" w:cs="Arial"/>
        </w:rPr>
        <w:t>ós</w:t>
      </w:r>
      <w:r w:rsidR="00841B15">
        <w:rPr>
          <w:rFonts w:ascii="Arial" w:hAnsi="Arial" w:cs="Arial"/>
        </w:rPr>
        <w:t xml:space="preserve"> a c</w:t>
      </w:r>
      <w:r w:rsidR="003E68A0">
        <w:rPr>
          <w:rFonts w:ascii="Arial" w:hAnsi="Arial" w:cs="Arial"/>
        </w:rPr>
        <w:t xml:space="preserve">oleta. </w:t>
      </w:r>
      <w:r w:rsidR="00841B15">
        <w:rPr>
          <w:rFonts w:ascii="Arial" w:hAnsi="Arial" w:cs="Arial"/>
        </w:rPr>
        <w:t xml:space="preserve">Durante o período de acompanhamento, </w:t>
      </w:r>
      <w:r w:rsidR="00CD2049">
        <w:rPr>
          <w:rFonts w:ascii="Arial" w:hAnsi="Arial" w:cs="Arial"/>
        </w:rPr>
        <w:t xml:space="preserve">o </w:t>
      </w:r>
      <w:r w:rsidR="003E68A0">
        <w:rPr>
          <w:rFonts w:ascii="Arial" w:hAnsi="Arial" w:cs="Arial"/>
        </w:rPr>
        <w:t xml:space="preserve">resíduo </w:t>
      </w:r>
      <w:r w:rsidR="00CD2049">
        <w:rPr>
          <w:rFonts w:ascii="Arial" w:hAnsi="Arial" w:cs="Arial"/>
        </w:rPr>
        <w:t>r</w:t>
      </w:r>
      <w:r w:rsidR="003E68A0">
        <w:rPr>
          <w:rFonts w:ascii="Arial" w:hAnsi="Arial" w:cs="Arial"/>
        </w:rPr>
        <w:t>eciclável</w:t>
      </w:r>
      <w:r w:rsidR="00CD2049">
        <w:rPr>
          <w:rFonts w:ascii="Arial" w:hAnsi="Arial" w:cs="Arial"/>
        </w:rPr>
        <w:t xml:space="preserve"> foi o que apareceu em maior proporção nas salas</w:t>
      </w:r>
      <w:r w:rsidR="003E68A0">
        <w:rPr>
          <w:rFonts w:ascii="Arial" w:hAnsi="Arial" w:cs="Arial"/>
        </w:rPr>
        <w:t xml:space="preserve">. Quando questionados sobre sugestões para melhoria na gestão dos resíduos, </w:t>
      </w:r>
      <w:r w:rsidR="00334A3A">
        <w:rPr>
          <w:rFonts w:ascii="Arial" w:hAnsi="Arial" w:cs="Arial"/>
        </w:rPr>
        <w:t>os entrevistados informaram</w:t>
      </w:r>
      <w:r w:rsidR="003E68A0">
        <w:rPr>
          <w:rFonts w:ascii="Arial" w:hAnsi="Arial" w:cs="Arial"/>
        </w:rPr>
        <w:t xml:space="preserve"> a necessidade de </w:t>
      </w:r>
      <w:r w:rsidR="00334A3A">
        <w:rPr>
          <w:rFonts w:ascii="Arial" w:hAnsi="Arial" w:cs="Arial"/>
        </w:rPr>
        <w:t>haver</w:t>
      </w:r>
      <w:r w:rsidR="003E68A0">
        <w:rPr>
          <w:rFonts w:ascii="Arial" w:hAnsi="Arial" w:cs="Arial"/>
        </w:rPr>
        <w:t xml:space="preserve"> lixeiras identificadas para </w:t>
      </w:r>
      <w:r w:rsidR="00514E14">
        <w:rPr>
          <w:rFonts w:ascii="Arial" w:hAnsi="Arial" w:cs="Arial"/>
        </w:rPr>
        <w:t>acondicionamento</w:t>
      </w:r>
      <w:r w:rsidR="003E68A0">
        <w:rPr>
          <w:rFonts w:ascii="Arial" w:hAnsi="Arial" w:cs="Arial"/>
        </w:rPr>
        <w:t xml:space="preserve"> de resíduos nas salas, divulgar o que acontece com o lixo pós-coleta e campanhas de orientações sobre </w:t>
      </w:r>
      <w:r w:rsidR="003E68A0" w:rsidRPr="00514E14">
        <w:rPr>
          <w:rFonts w:ascii="Arial" w:hAnsi="Arial" w:cs="Arial"/>
        </w:rPr>
        <w:t>o tipo</w:t>
      </w:r>
      <w:r w:rsidR="003E68A0">
        <w:rPr>
          <w:rFonts w:ascii="Arial" w:hAnsi="Arial" w:cs="Arial"/>
        </w:rPr>
        <w:t xml:space="preserve"> de resíduo a ser descartado em cada lixeira, entre outras. Foi possível verificar que existe grande desconhecimento do processo de gestão dos resíduos sólidos e que </w:t>
      </w:r>
      <w:r w:rsidR="00334A3A">
        <w:rPr>
          <w:rFonts w:ascii="Arial" w:hAnsi="Arial" w:cs="Arial"/>
        </w:rPr>
        <w:t>é</w:t>
      </w:r>
      <w:r w:rsidR="003E68A0">
        <w:rPr>
          <w:rFonts w:ascii="Arial" w:hAnsi="Arial" w:cs="Arial"/>
        </w:rPr>
        <w:t xml:space="preserve"> necessária a modificação na infra-estrutura disponível</w:t>
      </w:r>
      <w:r w:rsidR="00334A3A">
        <w:rPr>
          <w:rFonts w:ascii="Arial" w:hAnsi="Arial" w:cs="Arial"/>
        </w:rPr>
        <w:t xml:space="preserve"> para</w:t>
      </w:r>
      <w:r w:rsidR="00841B15">
        <w:rPr>
          <w:rFonts w:ascii="Arial" w:hAnsi="Arial" w:cs="Arial"/>
        </w:rPr>
        <w:t xml:space="preserve"> estimula</w:t>
      </w:r>
      <w:r w:rsidR="00334A3A">
        <w:rPr>
          <w:rFonts w:ascii="Arial" w:hAnsi="Arial" w:cs="Arial"/>
        </w:rPr>
        <w:t>r</w:t>
      </w:r>
      <w:r w:rsidR="00841B15">
        <w:rPr>
          <w:rFonts w:ascii="Arial" w:hAnsi="Arial" w:cs="Arial"/>
        </w:rPr>
        <w:t xml:space="preserve"> a</w:t>
      </w:r>
      <w:r w:rsidR="003E68A0">
        <w:rPr>
          <w:rFonts w:ascii="Arial" w:hAnsi="Arial" w:cs="Arial"/>
        </w:rPr>
        <w:t xml:space="preserve"> mudança de comportamento dos usuários. </w:t>
      </w:r>
      <w:r w:rsidR="00841B15">
        <w:rPr>
          <w:rFonts w:ascii="Arial" w:hAnsi="Arial" w:cs="Arial"/>
        </w:rPr>
        <w:t>Porém, para a mesma ser efetiva, h</w:t>
      </w:r>
      <w:r w:rsidR="003E68A0">
        <w:rPr>
          <w:rFonts w:ascii="Arial" w:hAnsi="Arial" w:cs="Arial"/>
        </w:rPr>
        <w:t xml:space="preserve">á necessidade de permanente conscientização para </w:t>
      </w:r>
      <w:r w:rsidR="00334A3A">
        <w:rPr>
          <w:rFonts w:ascii="Arial" w:hAnsi="Arial" w:cs="Arial"/>
        </w:rPr>
        <w:t>correta</w:t>
      </w:r>
      <w:r w:rsidR="003E68A0" w:rsidRPr="00BD5BA5">
        <w:rPr>
          <w:rFonts w:ascii="Arial" w:hAnsi="Arial" w:cs="Arial"/>
        </w:rPr>
        <w:t xml:space="preserve"> </w:t>
      </w:r>
      <w:r w:rsidR="00CD2049">
        <w:rPr>
          <w:rFonts w:ascii="Arial" w:hAnsi="Arial" w:cs="Arial"/>
        </w:rPr>
        <w:t>segregação</w:t>
      </w:r>
      <w:r w:rsidR="00841B15">
        <w:rPr>
          <w:rFonts w:ascii="Arial" w:hAnsi="Arial" w:cs="Arial"/>
        </w:rPr>
        <w:t xml:space="preserve">, </w:t>
      </w:r>
      <w:r w:rsidR="00334A3A">
        <w:rPr>
          <w:rFonts w:ascii="Arial" w:hAnsi="Arial" w:cs="Arial"/>
        </w:rPr>
        <w:t>e</w:t>
      </w:r>
      <w:r w:rsidR="00CD2049">
        <w:rPr>
          <w:rFonts w:ascii="Arial" w:hAnsi="Arial" w:cs="Arial"/>
        </w:rPr>
        <w:t xml:space="preserve"> destinação</w:t>
      </w:r>
      <w:r w:rsidR="003E68A0">
        <w:rPr>
          <w:rFonts w:ascii="Arial" w:hAnsi="Arial" w:cs="Arial"/>
        </w:rPr>
        <w:t xml:space="preserve"> adequad</w:t>
      </w:r>
      <w:r w:rsidR="00CD2049">
        <w:rPr>
          <w:rFonts w:ascii="Arial" w:hAnsi="Arial" w:cs="Arial"/>
        </w:rPr>
        <w:t>a dos resíduos</w:t>
      </w:r>
      <w:r w:rsidR="003E68A0">
        <w:rPr>
          <w:rFonts w:ascii="Arial" w:hAnsi="Arial" w:cs="Arial"/>
        </w:rPr>
        <w:t xml:space="preserve">. </w:t>
      </w:r>
      <w:r w:rsidR="00841B15">
        <w:rPr>
          <w:rFonts w:ascii="Arial" w:hAnsi="Arial" w:cs="Arial"/>
        </w:rPr>
        <w:t xml:space="preserve">Além disso, a disponibilidade de informações </w:t>
      </w:r>
      <w:r w:rsidR="00F81827">
        <w:rPr>
          <w:rFonts w:ascii="Arial" w:hAnsi="Arial" w:cs="Arial"/>
        </w:rPr>
        <w:t xml:space="preserve">semanais </w:t>
      </w:r>
      <w:r w:rsidR="00275579">
        <w:rPr>
          <w:rFonts w:ascii="Arial" w:hAnsi="Arial" w:cs="Arial"/>
        </w:rPr>
        <w:t xml:space="preserve">para </w:t>
      </w:r>
      <w:r w:rsidR="00F81827">
        <w:rPr>
          <w:rFonts w:ascii="Arial" w:hAnsi="Arial" w:cs="Arial"/>
        </w:rPr>
        <w:t>controle por parte d</w:t>
      </w:r>
      <w:r w:rsidR="00275579">
        <w:rPr>
          <w:rFonts w:ascii="Arial" w:hAnsi="Arial" w:cs="Arial"/>
        </w:rPr>
        <w:t>o grupo de gestão</w:t>
      </w:r>
      <w:r w:rsidR="00354C60">
        <w:rPr>
          <w:rFonts w:ascii="Arial" w:hAnsi="Arial" w:cs="Arial"/>
        </w:rPr>
        <w:t xml:space="preserve"> ambiental</w:t>
      </w:r>
      <w:r w:rsidR="00F81827">
        <w:rPr>
          <w:rFonts w:ascii="Arial" w:hAnsi="Arial" w:cs="Arial"/>
        </w:rPr>
        <w:t xml:space="preserve"> e edição de</w:t>
      </w:r>
      <w:r w:rsidR="00275579">
        <w:rPr>
          <w:rFonts w:ascii="Arial" w:hAnsi="Arial" w:cs="Arial"/>
        </w:rPr>
        <w:t xml:space="preserve"> informativos </w:t>
      </w:r>
      <w:r w:rsidR="00F81827">
        <w:rPr>
          <w:rFonts w:ascii="Arial" w:hAnsi="Arial" w:cs="Arial"/>
        </w:rPr>
        <w:t>mensais</w:t>
      </w:r>
      <w:r w:rsidR="009D4778">
        <w:rPr>
          <w:rFonts w:ascii="Arial" w:hAnsi="Arial" w:cs="Arial"/>
        </w:rPr>
        <w:t xml:space="preserve"> para </w:t>
      </w:r>
      <w:r w:rsidR="00275579">
        <w:rPr>
          <w:rFonts w:ascii="Arial" w:hAnsi="Arial" w:cs="Arial"/>
        </w:rPr>
        <w:t xml:space="preserve">interessados </w:t>
      </w:r>
      <w:r w:rsidR="00F81827">
        <w:rPr>
          <w:rFonts w:ascii="Arial" w:hAnsi="Arial" w:cs="Arial"/>
        </w:rPr>
        <w:t>em meios de comunicação internos</w:t>
      </w:r>
      <w:r w:rsidR="009D4778">
        <w:rPr>
          <w:rFonts w:ascii="Arial" w:hAnsi="Arial" w:cs="Arial"/>
        </w:rPr>
        <w:t xml:space="preserve"> </w:t>
      </w:r>
      <w:r w:rsidR="00841B15">
        <w:rPr>
          <w:rFonts w:ascii="Arial" w:hAnsi="Arial" w:cs="Arial"/>
        </w:rPr>
        <w:t xml:space="preserve">sobre </w:t>
      </w:r>
      <w:r w:rsidR="00334A3A">
        <w:rPr>
          <w:rFonts w:ascii="Arial" w:hAnsi="Arial" w:cs="Arial"/>
        </w:rPr>
        <w:t xml:space="preserve">a coleta e </w:t>
      </w:r>
      <w:r w:rsidR="00514E14">
        <w:rPr>
          <w:rFonts w:ascii="Arial" w:hAnsi="Arial" w:cs="Arial"/>
        </w:rPr>
        <w:t xml:space="preserve">destinação final </w:t>
      </w:r>
      <w:r w:rsidR="00334A3A">
        <w:rPr>
          <w:rFonts w:ascii="Arial" w:hAnsi="Arial" w:cs="Arial"/>
        </w:rPr>
        <w:t xml:space="preserve">pode </w:t>
      </w:r>
      <w:r w:rsidR="00841B15">
        <w:rPr>
          <w:rFonts w:ascii="Arial" w:hAnsi="Arial" w:cs="Arial"/>
        </w:rPr>
        <w:t xml:space="preserve">auxiliar na </w:t>
      </w:r>
      <w:r w:rsidR="00CD2049">
        <w:rPr>
          <w:rFonts w:ascii="Arial" w:hAnsi="Arial" w:cs="Arial"/>
        </w:rPr>
        <w:t xml:space="preserve">sensibilização </w:t>
      </w:r>
      <w:r w:rsidR="00334A3A">
        <w:rPr>
          <w:rFonts w:ascii="Arial" w:hAnsi="Arial" w:cs="Arial"/>
        </w:rPr>
        <w:t>para</w:t>
      </w:r>
      <w:r w:rsidR="00CD2049">
        <w:rPr>
          <w:rFonts w:ascii="Arial" w:hAnsi="Arial" w:cs="Arial"/>
        </w:rPr>
        <w:t xml:space="preserve"> </w:t>
      </w:r>
      <w:r w:rsidR="00841B15">
        <w:rPr>
          <w:rFonts w:ascii="Arial" w:hAnsi="Arial" w:cs="Arial"/>
        </w:rPr>
        <w:t>gestão desse</w:t>
      </w:r>
      <w:r w:rsidR="00334A3A">
        <w:rPr>
          <w:rFonts w:ascii="Arial" w:hAnsi="Arial" w:cs="Arial"/>
        </w:rPr>
        <w:t>s</w:t>
      </w:r>
      <w:r w:rsidR="00841B15">
        <w:rPr>
          <w:rFonts w:ascii="Arial" w:hAnsi="Arial" w:cs="Arial"/>
        </w:rPr>
        <w:t xml:space="preserve"> resíduo</w:t>
      </w:r>
      <w:r w:rsidR="00334A3A">
        <w:rPr>
          <w:rFonts w:ascii="Arial" w:hAnsi="Arial" w:cs="Arial"/>
        </w:rPr>
        <w:t>s</w:t>
      </w:r>
      <w:r w:rsidR="00841B15">
        <w:rPr>
          <w:rFonts w:ascii="Arial" w:hAnsi="Arial" w:cs="Arial"/>
        </w:rPr>
        <w:t xml:space="preserve">. </w:t>
      </w:r>
      <w:r w:rsidR="003E68A0">
        <w:rPr>
          <w:rFonts w:ascii="Arial" w:hAnsi="Arial" w:cs="Arial"/>
        </w:rPr>
        <w:t xml:space="preserve">Para </w:t>
      </w:r>
      <w:r w:rsidR="00334A3A">
        <w:rPr>
          <w:rFonts w:ascii="Arial" w:hAnsi="Arial" w:cs="Arial"/>
        </w:rPr>
        <w:t>tanto,</w:t>
      </w:r>
      <w:r w:rsidR="003E68A0">
        <w:rPr>
          <w:rFonts w:ascii="Arial" w:hAnsi="Arial" w:cs="Arial"/>
        </w:rPr>
        <w:t xml:space="preserve"> se propõe </w:t>
      </w:r>
      <w:r w:rsidR="00095D87">
        <w:rPr>
          <w:rFonts w:ascii="Arial" w:hAnsi="Arial" w:cs="Arial"/>
        </w:rPr>
        <w:t xml:space="preserve">a manutenção de </w:t>
      </w:r>
      <w:r w:rsidR="00C664DB">
        <w:rPr>
          <w:rFonts w:ascii="Arial" w:hAnsi="Arial" w:cs="Arial"/>
        </w:rPr>
        <w:t xml:space="preserve">monitoramento e </w:t>
      </w:r>
      <w:r w:rsidR="00095D87">
        <w:rPr>
          <w:rFonts w:ascii="Arial" w:hAnsi="Arial" w:cs="Arial"/>
        </w:rPr>
        <w:t>documentação</w:t>
      </w:r>
      <w:r w:rsidR="00334A3A">
        <w:rPr>
          <w:rFonts w:ascii="Arial" w:hAnsi="Arial" w:cs="Arial"/>
        </w:rPr>
        <w:t xml:space="preserve"> </w:t>
      </w:r>
      <w:r w:rsidR="00095D87">
        <w:rPr>
          <w:rFonts w:ascii="Arial" w:hAnsi="Arial" w:cs="Arial"/>
        </w:rPr>
        <w:t>sobre</w:t>
      </w:r>
      <w:r w:rsidR="00313EAD">
        <w:rPr>
          <w:rFonts w:ascii="Arial" w:hAnsi="Arial" w:cs="Arial"/>
        </w:rPr>
        <w:t xml:space="preserve"> </w:t>
      </w:r>
      <w:r w:rsidR="00334A3A">
        <w:rPr>
          <w:rFonts w:ascii="Arial" w:hAnsi="Arial" w:cs="Arial"/>
        </w:rPr>
        <w:t xml:space="preserve">as </w:t>
      </w:r>
      <w:r w:rsidR="00313EAD">
        <w:rPr>
          <w:rFonts w:ascii="Arial" w:hAnsi="Arial" w:cs="Arial"/>
        </w:rPr>
        <w:t>quantidades</w:t>
      </w:r>
      <w:r w:rsidR="00095D87">
        <w:rPr>
          <w:rFonts w:ascii="Arial" w:hAnsi="Arial" w:cs="Arial"/>
        </w:rPr>
        <w:t>,</w:t>
      </w:r>
      <w:r w:rsidR="00DC5B5E">
        <w:rPr>
          <w:rFonts w:ascii="Arial" w:hAnsi="Arial" w:cs="Arial"/>
        </w:rPr>
        <w:t xml:space="preserve"> </w:t>
      </w:r>
      <w:r w:rsidR="00313EAD">
        <w:rPr>
          <w:rFonts w:ascii="Arial" w:hAnsi="Arial" w:cs="Arial"/>
        </w:rPr>
        <w:t xml:space="preserve">adequação do </w:t>
      </w:r>
      <w:r w:rsidR="00BD5BA5">
        <w:rPr>
          <w:rFonts w:ascii="Arial" w:hAnsi="Arial" w:cs="Arial"/>
        </w:rPr>
        <w:t>acondicionamento</w:t>
      </w:r>
      <w:r w:rsidR="00313EAD">
        <w:rPr>
          <w:rFonts w:ascii="Arial" w:hAnsi="Arial" w:cs="Arial"/>
        </w:rPr>
        <w:t xml:space="preserve"> </w:t>
      </w:r>
      <w:r w:rsidR="00095D87">
        <w:rPr>
          <w:rFonts w:ascii="Arial" w:hAnsi="Arial" w:cs="Arial"/>
        </w:rPr>
        <w:t xml:space="preserve">e </w:t>
      </w:r>
      <w:r w:rsidR="00CD2049">
        <w:rPr>
          <w:rFonts w:ascii="Arial" w:hAnsi="Arial" w:cs="Arial"/>
        </w:rPr>
        <w:t>armazenamento temporário</w:t>
      </w:r>
      <w:r w:rsidR="00334A3A">
        <w:rPr>
          <w:rFonts w:ascii="Arial" w:hAnsi="Arial" w:cs="Arial"/>
        </w:rPr>
        <w:t xml:space="preserve">, para </w:t>
      </w:r>
      <w:r w:rsidR="00CD2049">
        <w:rPr>
          <w:rFonts w:ascii="Arial" w:hAnsi="Arial" w:cs="Arial"/>
        </w:rPr>
        <w:t>permiti</w:t>
      </w:r>
      <w:r w:rsidR="00334A3A">
        <w:rPr>
          <w:rFonts w:ascii="Arial" w:hAnsi="Arial" w:cs="Arial"/>
        </w:rPr>
        <w:t>r</w:t>
      </w:r>
      <w:r w:rsidR="00CD2049">
        <w:rPr>
          <w:rFonts w:ascii="Arial" w:hAnsi="Arial" w:cs="Arial"/>
        </w:rPr>
        <w:t xml:space="preserve"> </w:t>
      </w:r>
      <w:r w:rsidR="00334A3A">
        <w:rPr>
          <w:rFonts w:ascii="Arial" w:hAnsi="Arial" w:cs="Arial"/>
        </w:rPr>
        <w:t>intervenções para melhoria do processo de gestão</w:t>
      </w:r>
      <w:r w:rsidR="00313EAD">
        <w:rPr>
          <w:rFonts w:ascii="Arial" w:hAnsi="Arial" w:cs="Arial"/>
        </w:rPr>
        <w:t xml:space="preserve">. Essas informações devem ser utilizadas na </w:t>
      </w:r>
      <w:r w:rsidR="003E68A0">
        <w:rPr>
          <w:rFonts w:ascii="Arial" w:hAnsi="Arial" w:cs="Arial"/>
        </w:rPr>
        <w:t xml:space="preserve">realização de cursos de sensibilização e educação ambiental, </w:t>
      </w:r>
      <w:r w:rsidR="00313EAD">
        <w:rPr>
          <w:rFonts w:ascii="Arial" w:hAnsi="Arial" w:cs="Arial"/>
        </w:rPr>
        <w:t>b</w:t>
      </w:r>
      <w:r w:rsidR="00095D87">
        <w:rPr>
          <w:rFonts w:ascii="Arial" w:hAnsi="Arial" w:cs="Arial"/>
        </w:rPr>
        <w:t xml:space="preserve">uscando divulgar a </w:t>
      </w:r>
      <w:r w:rsidR="00204C9C">
        <w:rPr>
          <w:rFonts w:ascii="Arial" w:hAnsi="Arial" w:cs="Arial"/>
        </w:rPr>
        <w:t>responsabilidade e importância</w:t>
      </w:r>
      <w:r w:rsidR="00095D87">
        <w:rPr>
          <w:rFonts w:ascii="Arial" w:hAnsi="Arial" w:cs="Arial"/>
        </w:rPr>
        <w:t xml:space="preserve"> dos usuários na promoção de ganhos ambientais e sociais </w:t>
      </w:r>
      <w:r w:rsidR="00204C9C">
        <w:rPr>
          <w:rFonts w:ascii="Arial" w:hAnsi="Arial" w:cs="Arial"/>
        </w:rPr>
        <w:t>pela gestão adequada dos</w:t>
      </w:r>
      <w:r w:rsidR="00313EAD">
        <w:rPr>
          <w:rFonts w:ascii="Arial" w:hAnsi="Arial" w:cs="Arial"/>
        </w:rPr>
        <w:t xml:space="preserve"> resíduos </w:t>
      </w:r>
      <w:r w:rsidR="00095D87">
        <w:rPr>
          <w:rFonts w:ascii="Arial" w:hAnsi="Arial" w:cs="Arial"/>
        </w:rPr>
        <w:t>gerados</w:t>
      </w:r>
      <w:r w:rsidR="003E68A0">
        <w:rPr>
          <w:rFonts w:ascii="Arial" w:hAnsi="Arial" w:cs="Arial"/>
        </w:rPr>
        <w:t>.</w:t>
      </w:r>
    </w:p>
    <w:sectPr w:rsidR="003E68A0" w:rsidRPr="00921AE8" w:rsidSect="002A0302">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A0E" w:rsidRDefault="00991A0E">
      <w:r>
        <w:separator/>
      </w:r>
    </w:p>
  </w:endnote>
  <w:endnote w:type="continuationSeparator" w:id="1">
    <w:p w:rsidR="00991A0E" w:rsidRDefault="00991A0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JNABF+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DFB" w:rsidRDefault="00AA0DF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DFB" w:rsidRPr="00DB7B9E" w:rsidRDefault="00AA0DFB" w:rsidP="0046194F">
    <w:pPr>
      <w:pStyle w:val="Rodap"/>
      <w:jc w:val="center"/>
      <w:rPr>
        <w:rFonts w:ascii="Arial" w:hAnsi="Arial" w:cs="Arial"/>
      </w:rPr>
    </w:pPr>
    <w:r w:rsidRPr="00DB7B9E">
      <w:rPr>
        <w:rFonts w:ascii="Arial" w:hAnsi="Arial" w:cs="Arial"/>
      </w:rPr>
      <w:t>De 2</w:t>
    </w:r>
    <w:r>
      <w:rPr>
        <w:rFonts w:ascii="Arial" w:hAnsi="Arial" w:cs="Arial"/>
      </w:rPr>
      <w:t>2</w:t>
    </w:r>
    <w:r w:rsidRPr="00DB7B9E">
      <w:rPr>
        <w:rFonts w:ascii="Arial" w:hAnsi="Arial" w:cs="Arial"/>
      </w:rPr>
      <w:t xml:space="preserve"> a 2</w:t>
    </w:r>
    <w:r>
      <w:rPr>
        <w:rFonts w:ascii="Arial" w:hAnsi="Arial" w:cs="Arial"/>
      </w:rPr>
      <w:t>6 de outubro de 2012.</w:t>
    </w:r>
  </w:p>
  <w:p w:rsidR="00AA0DFB" w:rsidRPr="00DB7B9E" w:rsidRDefault="00AA0DFB" w:rsidP="0046194F">
    <w:pPr>
      <w:pStyle w:val="Rodap"/>
      <w:jc w:val="center"/>
      <w:rPr>
        <w:rFonts w:ascii="Arial" w:hAnsi="Arial" w:cs="Arial"/>
      </w:rPr>
    </w:pPr>
    <w:r w:rsidRPr="00DB7B9E">
      <w:rPr>
        <w:rFonts w:ascii="Arial" w:hAnsi="Arial" w:cs="Arial"/>
      </w:rPr>
      <w:t>FURG - Campus Carreiros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DFB" w:rsidRDefault="00AA0DF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A0E" w:rsidRDefault="00991A0E">
      <w:r>
        <w:separator/>
      </w:r>
    </w:p>
  </w:footnote>
  <w:footnote w:type="continuationSeparator" w:id="1">
    <w:p w:rsidR="00991A0E" w:rsidRDefault="00991A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DFB" w:rsidRDefault="00AA0DFB">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DFB" w:rsidRPr="00EE6C7B" w:rsidRDefault="008148E5" w:rsidP="002A0302">
    <w:pPr>
      <w:pStyle w:val="Cabealho"/>
      <w:ind w:left="-1418" w:right="-995"/>
    </w:pPr>
    <w:r>
      <w:rPr>
        <w:noProof/>
      </w:rPr>
      <w:drawing>
        <wp:inline distT="0" distB="0" distL="0" distR="0">
          <wp:extent cx="7610475" cy="1600200"/>
          <wp:effectExtent l="19050" t="0" r="9525" b="0"/>
          <wp:docPr id="1" name="Imagem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grayscl/>
                  </a:blip>
                  <a:srcRect/>
                  <a:stretch>
                    <a:fillRect/>
                  </a:stretch>
                </pic:blipFill>
                <pic:spPr bwMode="auto">
                  <a:xfrm>
                    <a:off x="0" y="0"/>
                    <a:ext cx="7610475" cy="16002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DFB" w:rsidRDefault="00AA0DF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600C30"/>
    <w:multiLevelType w:val="hybridMultilevel"/>
    <w:tmpl w:val="7680965A"/>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8"/>
  <w:hyphenationZone w:val="425"/>
  <w:drawingGridHorizontalSpacing w:val="12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EB5B3A"/>
    <w:rsid w:val="000321C7"/>
    <w:rsid w:val="00033BE8"/>
    <w:rsid w:val="00040CBD"/>
    <w:rsid w:val="000773B4"/>
    <w:rsid w:val="00095D87"/>
    <w:rsid w:val="000A2BFF"/>
    <w:rsid w:val="000B0311"/>
    <w:rsid w:val="000B4F47"/>
    <w:rsid w:val="00137DB2"/>
    <w:rsid w:val="001818A6"/>
    <w:rsid w:val="001A684A"/>
    <w:rsid w:val="001D13D8"/>
    <w:rsid w:val="001F4CD1"/>
    <w:rsid w:val="00204C9C"/>
    <w:rsid w:val="00204F43"/>
    <w:rsid w:val="00217E7B"/>
    <w:rsid w:val="00223882"/>
    <w:rsid w:val="00226AD4"/>
    <w:rsid w:val="002350E9"/>
    <w:rsid w:val="00235542"/>
    <w:rsid w:val="00265054"/>
    <w:rsid w:val="00275579"/>
    <w:rsid w:val="002A0302"/>
    <w:rsid w:val="002F0B4A"/>
    <w:rsid w:val="00307994"/>
    <w:rsid w:val="0031146A"/>
    <w:rsid w:val="00313EAD"/>
    <w:rsid w:val="00334A3A"/>
    <w:rsid w:val="003355C7"/>
    <w:rsid w:val="00354C60"/>
    <w:rsid w:val="003A47A5"/>
    <w:rsid w:val="003A7E9A"/>
    <w:rsid w:val="003B4CBA"/>
    <w:rsid w:val="003C31E0"/>
    <w:rsid w:val="003E68A0"/>
    <w:rsid w:val="00404583"/>
    <w:rsid w:val="00424406"/>
    <w:rsid w:val="00425625"/>
    <w:rsid w:val="00427292"/>
    <w:rsid w:val="00437DFD"/>
    <w:rsid w:val="0044251B"/>
    <w:rsid w:val="00456D25"/>
    <w:rsid w:val="0046194F"/>
    <w:rsid w:val="004716A0"/>
    <w:rsid w:val="00483902"/>
    <w:rsid w:val="00494731"/>
    <w:rsid w:val="004F1915"/>
    <w:rsid w:val="004F33B2"/>
    <w:rsid w:val="00514E14"/>
    <w:rsid w:val="005353B3"/>
    <w:rsid w:val="00592327"/>
    <w:rsid w:val="006128D2"/>
    <w:rsid w:val="0064777E"/>
    <w:rsid w:val="00670947"/>
    <w:rsid w:val="00696BC0"/>
    <w:rsid w:val="006B781D"/>
    <w:rsid w:val="006E3E3D"/>
    <w:rsid w:val="00753C1B"/>
    <w:rsid w:val="007B085D"/>
    <w:rsid w:val="007F6084"/>
    <w:rsid w:val="007F753C"/>
    <w:rsid w:val="0080249A"/>
    <w:rsid w:val="008041DE"/>
    <w:rsid w:val="00807EC6"/>
    <w:rsid w:val="008148E5"/>
    <w:rsid w:val="00827D10"/>
    <w:rsid w:val="0083213E"/>
    <w:rsid w:val="00841B15"/>
    <w:rsid w:val="00861DA4"/>
    <w:rsid w:val="00884CDC"/>
    <w:rsid w:val="008B436A"/>
    <w:rsid w:val="008C609B"/>
    <w:rsid w:val="00901D7B"/>
    <w:rsid w:val="00921734"/>
    <w:rsid w:val="00941CD4"/>
    <w:rsid w:val="00946983"/>
    <w:rsid w:val="00966924"/>
    <w:rsid w:val="00972CDB"/>
    <w:rsid w:val="00990068"/>
    <w:rsid w:val="00991A0E"/>
    <w:rsid w:val="009A6836"/>
    <w:rsid w:val="009B04D2"/>
    <w:rsid w:val="009C4E5B"/>
    <w:rsid w:val="009D0649"/>
    <w:rsid w:val="009D4778"/>
    <w:rsid w:val="00A16163"/>
    <w:rsid w:val="00A226EE"/>
    <w:rsid w:val="00A23762"/>
    <w:rsid w:val="00A502C1"/>
    <w:rsid w:val="00A73B92"/>
    <w:rsid w:val="00A9772C"/>
    <w:rsid w:val="00AA0DFB"/>
    <w:rsid w:val="00AB027D"/>
    <w:rsid w:val="00AC1D75"/>
    <w:rsid w:val="00AC5D8D"/>
    <w:rsid w:val="00AD1E4F"/>
    <w:rsid w:val="00AD3B1C"/>
    <w:rsid w:val="00B056D9"/>
    <w:rsid w:val="00B31A42"/>
    <w:rsid w:val="00B44324"/>
    <w:rsid w:val="00B55478"/>
    <w:rsid w:val="00B561ED"/>
    <w:rsid w:val="00B64168"/>
    <w:rsid w:val="00B66FF7"/>
    <w:rsid w:val="00B67D2D"/>
    <w:rsid w:val="00B71889"/>
    <w:rsid w:val="00B912F5"/>
    <w:rsid w:val="00BC2C36"/>
    <w:rsid w:val="00BC535C"/>
    <w:rsid w:val="00BD5BA5"/>
    <w:rsid w:val="00BE143F"/>
    <w:rsid w:val="00BF0F0D"/>
    <w:rsid w:val="00C062E1"/>
    <w:rsid w:val="00C17F1E"/>
    <w:rsid w:val="00C23273"/>
    <w:rsid w:val="00C314AF"/>
    <w:rsid w:val="00C32F0A"/>
    <w:rsid w:val="00C664DB"/>
    <w:rsid w:val="00C82476"/>
    <w:rsid w:val="00C84603"/>
    <w:rsid w:val="00CA4B29"/>
    <w:rsid w:val="00CC6851"/>
    <w:rsid w:val="00CD2049"/>
    <w:rsid w:val="00CE6978"/>
    <w:rsid w:val="00CE730F"/>
    <w:rsid w:val="00CF78EC"/>
    <w:rsid w:val="00D45040"/>
    <w:rsid w:val="00D505B6"/>
    <w:rsid w:val="00DC1FF0"/>
    <w:rsid w:val="00DC3495"/>
    <w:rsid w:val="00DC3FEB"/>
    <w:rsid w:val="00DC5B5E"/>
    <w:rsid w:val="00DE20F7"/>
    <w:rsid w:val="00E06D3E"/>
    <w:rsid w:val="00E27BD6"/>
    <w:rsid w:val="00E471CD"/>
    <w:rsid w:val="00E6542E"/>
    <w:rsid w:val="00E70547"/>
    <w:rsid w:val="00E9433F"/>
    <w:rsid w:val="00E97D89"/>
    <w:rsid w:val="00EB4F10"/>
    <w:rsid w:val="00EB5B3A"/>
    <w:rsid w:val="00EE092B"/>
    <w:rsid w:val="00EE6C7B"/>
    <w:rsid w:val="00F317EB"/>
    <w:rsid w:val="00F46EB2"/>
    <w:rsid w:val="00F81827"/>
    <w:rsid w:val="00FC1767"/>
    <w:rsid w:val="00FE315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81D"/>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EB5B3A"/>
    <w:pPr>
      <w:tabs>
        <w:tab w:val="center" w:pos="4252"/>
        <w:tab w:val="right" w:pos="8504"/>
      </w:tabs>
    </w:pPr>
  </w:style>
  <w:style w:type="paragraph" w:styleId="Rodap">
    <w:name w:val="footer"/>
    <w:basedOn w:val="Normal"/>
    <w:rsid w:val="00EB5B3A"/>
    <w:pPr>
      <w:tabs>
        <w:tab w:val="center" w:pos="4252"/>
        <w:tab w:val="right" w:pos="8504"/>
      </w:tabs>
    </w:pPr>
  </w:style>
  <w:style w:type="character" w:customStyle="1" w:styleId="CabealhoChar">
    <w:name w:val="Cabeçalho Char"/>
    <w:basedOn w:val="Fontepargpadro"/>
    <w:link w:val="Cabealho"/>
    <w:uiPriority w:val="99"/>
    <w:rsid w:val="00EE6C7B"/>
    <w:rPr>
      <w:sz w:val="24"/>
      <w:szCs w:val="24"/>
    </w:rPr>
  </w:style>
  <w:style w:type="paragraph" w:styleId="Textodebalo">
    <w:name w:val="Balloon Text"/>
    <w:basedOn w:val="Normal"/>
    <w:link w:val="TextodebaloChar"/>
    <w:uiPriority w:val="99"/>
    <w:semiHidden/>
    <w:unhideWhenUsed/>
    <w:rsid w:val="00EE6C7B"/>
    <w:rPr>
      <w:rFonts w:ascii="Tahoma" w:hAnsi="Tahoma" w:cs="Tahoma"/>
      <w:sz w:val="16"/>
      <w:szCs w:val="16"/>
    </w:rPr>
  </w:style>
  <w:style w:type="character" w:customStyle="1" w:styleId="TextodebaloChar">
    <w:name w:val="Texto de balão Char"/>
    <w:basedOn w:val="Fontepargpadro"/>
    <w:link w:val="Textodebalo"/>
    <w:uiPriority w:val="99"/>
    <w:semiHidden/>
    <w:rsid w:val="00EE6C7B"/>
    <w:rPr>
      <w:rFonts w:ascii="Tahoma" w:hAnsi="Tahoma" w:cs="Tahoma"/>
      <w:sz w:val="16"/>
      <w:szCs w:val="16"/>
    </w:rPr>
  </w:style>
  <w:style w:type="paragraph" w:customStyle="1" w:styleId="Default">
    <w:name w:val="Default"/>
    <w:rsid w:val="00137DB2"/>
    <w:pPr>
      <w:autoSpaceDE w:val="0"/>
      <w:autoSpaceDN w:val="0"/>
      <w:adjustRightInd w:val="0"/>
    </w:pPr>
    <w:rPr>
      <w:rFonts w:ascii="BJNABF+TimesNewRoman" w:hAnsi="BJNABF+TimesNewRoman" w:cs="BJNABF+TimesNewRoman"/>
      <w:color w:val="000000"/>
      <w:sz w:val="24"/>
      <w:szCs w:val="24"/>
    </w:rPr>
  </w:style>
  <w:style w:type="paragraph" w:styleId="PargrafodaLista">
    <w:name w:val="List Paragraph"/>
    <w:basedOn w:val="Normal"/>
    <w:uiPriority w:val="34"/>
    <w:qFormat/>
    <w:rsid w:val="009D0649"/>
    <w:pPr>
      <w:numPr>
        <w:ilvl w:val="12"/>
      </w:numPr>
      <w:overflowPunct w:val="0"/>
      <w:autoSpaceDE w:val="0"/>
      <w:autoSpaceDN w:val="0"/>
      <w:adjustRightInd w:val="0"/>
      <w:spacing w:line="360" w:lineRule="auto"/>
      <w:ind w:left="720"/>
      <w:contextualSpacing/>
      <w:jc w:val="both"/>
      <w:textAlignment w:val="baseline"/>
    </w:pPr>
    <w:rPr>
      <w:rFonts w:ascii="Arial" w:hAnsi="Arial" w:cs="Arial"/>
      <w:color w:val="0000FF"/>
    </w:rPr>
  </w:style>
  <w:style w:type="character" w:styleId="Hyperlink">
    <w:name w:val="Hyperlink"/>
    <w:basedOn w:val="Fontepargpadro"/>
    <w:uiPriority w:val="99"/>
    <w:unhideWhenUsed/>
    <w:rsid w:val="00F46EB2"/>
    <w:rPr>
      <w:color w:val="0000FF"/>
      <w:u w:val="single"/>
    </w:rPr>
  </w:style>
  <w:style w:type="paragraph" w:customStyle="1" w:styleId="Padro">
    <w:name w:val="Padrão"/>
    <w:rsid w:val="003E68A0"/>
    <w:pPr>
      <w:tabs>
        <w:tab w:val="left" w:pos="708"/>
      </w:tabs>
      <w:suppressAutoHyphens/>
      <w:spacing w:after="200" w:line="276" w:lineRule="auto"/>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caimes@hot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nckler.sosinski@cpact.embrapa.b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38F02-9334-4F00-A903-77195A23C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1254</Words>
  <Characters>6774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TÍTULO DO TRABALHO</vt:lpstr>
    </vt:vector>
  </TitlesOfParts>
  <Company/>
  <LinksUpToDate>false</LinksUpToDate>
  <CharactersWithSpaces>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DO TRABALHO</dc:title>
  <dc:creator>caic</dc:creator>
  <cp:lastModifiedBy>Estagiários</cp:lastModifiedBy>
  <cp:revision>4</cp:revision>
  <cp:lastPrinted>2011-07-22T11:48:00Z</cp:lastPrinted>
  <dcterms:created xsi:type="dcterms:W3CDTF">2012-08-30T18:33:00Z</dcterms:created>
  <dcterms:modified xsi:type="dcterms:W3CDTF">2012-08-30T19:11:00Z</dcterms:modified>
</cp:coreProperties>
</file>