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8" w:rsidRDefault="00A41148" w:rsidP="00196592">
      <w:pPr>
        <w:jc w:val="center"/>
        <w:rPr>
          <w:rFonts w:cs="Arial"/>
          <w:b/>
        </w:rPr>
      </w:pPr>
    </w:p>
    <w:p w:rsidR="0029083B" w:rsidRPr="00196592" w:rsidRDefault="003F6981" w:rsidP="00196592">
      <w:pPr>
        <w:jc w:val="center"/>
        <w:rPr>
          <w:rFonts w:cs="Arial"/>
          <w:b/>
          <w:sz w:val="36"/>
          <w:szCs w:val="36"/>
        </w:rPr>
      </w:pPr>
      <w:proofErr w:type="gramStart"/>
      <w:r>
        <w:rPr>
          <w:rFonts w:cs="Arial"/>
          <w:b/>
        </w:rPr>
        <w:t>DETERMINAÇÃO DE</w:t>
      </w:r>
      <w:r w:rsidR="002F2C2B">
        <w:rPr>
          <w:rFonts w:cs="Arial"/>
          <w:b/>
        </w:rPr>
        <w:t xml:space="preserve"> FERRO</w:t>
      </w:r>
      <w:r w:rsidRPr="00A71F7E">
        <w:rPr>
          <w:rFonts w:cs="Arial"/>
          <w:b/>
        </w:rPr>
        <w:t xml:space="preserve"> EM NÍVEL TRAÇO</w:t>
      </w:r>
      <w:proofErr w:type="gramEnd"/>
      <w:r w:rsidRPr="00A71F7E">
        <w:rPr>
          <w:rFonts w:cs="Arial"/>
          <w:b/>
        </w:rPr>
        <w:t xml:space="preserve"> EM ÁGUAS NATURAIS E OCEÂNICAS EMPREGANDO </w:t>
      </w:r>
      <w:r w:rsidR="002F2C2B">
        <w:rPr>
          <w:rFonts w:cs="Arial"/>
          <w:b/>
        </w:rPr>
        <w:t xml:space="preserve">O MÉTODO DE </w:t>
      </w:r>
      <w:r w:rsidRPr="00A71F7E">
        <w:rPr>
          <w:rFonts w:cs="Arial"/>
          <w:b/>
        </w:rPr>
        <w:t>DLLME</w:t>
      </w:r>
      <w:r w:rsidR="002F2C2B">
        <w:rPr>
          <w:rFonts w:cs="Arial"/>
          <w:b/>
        </w:rPr>
        <w:t xml:space="preserve"> PARA PRÉ-CONCENTRAÇÃO</w:t>
      </w:r>
      <w:ins w:id="0" w:author="*" w:date="2014-08-13T15:36:00Z">
        <w:r w:rsidR="00D91A9C">
          <w:rPr>
            <w:rFonts w:cs="Arial"/>
            <w:b/>
          </w:rPr>
          <w:t xml:space="preserve"> </w:t>
        </w:r>
      </w:ins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D60A18" w:rsidP="0029083B">
      <w:pPr>
        <w:ind w:firstLine="0"/>
        <w:jc w:val="right"/>
        <w:rPr>
          <w:b/>
        </w:rPr>
      </w:pPr>
      <w:r>
        <w:rPr>
          <w:b/>
        </w:rPr>
        <w:t xml:space="preserve">HEINEMANN, </w:t>
      </w:r>
      <w:proofErr w:type="spellStart"/>
      <w:r w:rsidR="003F6981">
        <w:rPr>
          <w:b/>
        </w:rPr>
        <w:t>Mônika</w:t>
      </w:r>
      <w:proofErr w:type="spellEnd"/>
      <w:r w:rsidR="003F6981">
        <w:rPr>
          <w:b/>
        </w:rPr>
        <w:t xml:space="preserve"> </w:t>
      </w:r>
      <w:proofErr w:type="spellStart"/>
      <w:proofErr w:type="gramStart"/>
      <w:r w:rsidR="003F6981">
        <w:rPr>
          <w:b/>
        </w:rPr>
        <w:t>Grazielle</w:t>
      </w:r>
      <w:proofErr w:type="spellEnd"/>
      <w:proofErr w:type="gramEnd"/>
    </w:p>
    <w:p w:rsidR="003F6981" w:rsidRDefault="003F6981" w:rsidP="0029083B">
      <w:pPr>
        <w:ind w:firstLine="0"/>
        <w:jc w:val="right"/>
        <w:rPr>
          <w:b/>
        </w:rPr>
      </w:pPr>
      <w:r>
        <w:rPr>
          <w:b/>
        </w:rPr>
        <w:t xml:space="preserve">SILVA, Carlos Augusto Barbosa </w:t>
      </w:r>
      <w:proofErr w:type="gramStart"/>
      <w:r>
        <w:rPr>
          <w:b/>
        </w:rPr>
        <w:t>da</w:t>
      </w:r>
      <w:proofErr w:type="gramEnd"/>
    </w:p>
    <w:p w:rsidR="00C47B84" w:rsidRDefault="00D60A18" w:rsidP="0029083B">
      <w:pPr>
        <w:ind w:firstLine="0"/>
        <w:jc w:val="right"/>
        <w:rPr>
          <w:b/>
        </w:rPr>
      </w:pPr>
      <w:r>
        <w:rPr>
          <w:b/>
        </w:rPr>
        <w:t xml:space="preserve">ANDRADE, </w:t>
      </w:r>
      <w:r w:rsidR="003F6981">
        <w:rPr>
          <w:b/>
        </w:rPr>
        <w:t>Carlos Francisco Ferreira de</w:t>
      </w:r>
      <w:r w:rsidR="002F2C2B">
        <w:rPr>
          <w:b/>
        </w:rPr>
        <w:t xml:space="preserve"> (Orientador</w:t>
      </w:r>
      <w:proofErr w:type="gramStart"/>
      <w:r w:rsidR="002F2C2B">
        <w:rPr>
          <w:b/>
        </w:rPr>
        <w:t>)</w:t>
      </w:r>
      <w:proofErr w:type="gramEnd"/>
    </w:p>
    <w:p w:rsidR="00C47B84" w:rsidRDefault="002F2C2B" w:rsidP="00A771C1">
      <w:pPr>
        <w:ind w:firstLine="0"/>
        <w:jc w:val="right"/>
        <w:rPr>
          <w:b/>
        </w:rPr>
      </w:pPr>
      <w:r>
        <w:rPr>
          <w:b/>
        </w:rPr>
        <w:t>monika_rgbs@hotmail.com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3F6981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3F6981">
        <w:rPr>
          <w:b/>
        </w:rPr>
        <w:t>O</w:t>
      </w:r>
      <w:r w:rsidR="003D04AE">
        <w:rPr>
          <w:b/>
        </w:rPr>
        <w:t>ceanografia Química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3220E0" w:rsidRPr="00196592" w:rsidRDefault="009F1118" w:rsidP="00196592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3F6981">
        <w:t>Ferro</w:t>
      </w:r>
      <w:r w:rsidR="00D60A18">
        <w:t>, microextração líquido-</w:t>
      </w:r>
      <w:proofErr w:type="gramStart"/>
      <w:r w:rsidR="00D60A18">
        <w:t xml:space="preserve">líquido </w:t>
      </w:r>
      <w:r w:rsidR="003F6981">
        <w:t>dispersiva</w:t>
      </w:r>
      <w:proofErr w:type="gramEnd"/>
      <w:r w:rsidR="003F6981">
        <w:t xml:space="preserve"> (DLLME) e espectrometria de absorção atômica com forno de grafite (GFAAS).</w:t>
      </w:r>
    </w:p>
    <w:p w:rsidR="009D0723" w:rsidRPr="00B85630" w:rsidRDefault="0082219D" w:rsidP="003F6981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3F6981" w:rsidRDefault="003F6981" w:rsidP="003F6981">
      <w:pPr>
        <w:rPr>
          <w:rFonts w:cs="Arial"/>
          <w:vertAlign w:val="superscript"/>
        </w:rPr>
      </w:pPr>
      <w:bookmarkStart w:id="1" w:name="_Toc376880475"/>
      <w:r w:rsidRPr="00557720">
        <w:rPr>
          <w:rFonts w:cs="Arial"/>
        </w:rPr>
        <w:t>A introdução de metais pesados nos sistemas aquáticos ocorre de maneira natural através de processos geoquímicos e intemperismo, e, tamb</w:t>
      </w:r>
      <w:r w:rsidR="002F2C2B">
        <w:rPr>
          <w:rFonts w:cs="Arial"/>
        </w:rPr>
        <w:t xml:space="preserve">ém, através da atividade humana </w:t>
      </w:r>
      <w:r w:rsidRPr="00557720">
        <w:rPr>
          <w:rFonts w:cs="Arial"/>
        </w:rPr>
        <w:t xml:space="preserve">pela atividade </w:t>
      </w:r>
      <w:proofErr w:type="gramStart"/>
      <w:r w:rsidR="002F2C2B">
        <w:rPr>
          <w:rFonts w:cs="Arial"/>
        </w:rPr>
        <w:t>indústria</w:t>
      </w:r>
      <w:bookmarkEnd w:id="1"/>
      <w:r w:rsidR="00A2173F">
        <w:rPr>
          <w:rFonts w:cs="Arial"/>
        </w:rPr>
        <w:t>l</w:t>
      </w:r>
      <w:r w:rsidR="002F2C2B">
        <w:rPr>
          <w:rFonts w:cs="Arial"/>
        </w:rPr>
        <w:t>.</w:t>
      </w:r>
      <w:proofErr w:type="gramEnd"/>
      <w:r w:rsidR="002F2C2B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 xml:space="preserve"> </w:t>
      </w:r>
      <w:r w:rsidR="002F2C2B">
        <w:rPr>
          <w:rFonts w:cs="Arial"/>
        </w:rPr>
        <w:t>Dentre os metais</w:t>
      </w:r>
      <w:r>
        <w:rPr>
          <w:rFonts w:cs="Arial"/>
        </w:rPr>
        <w:t>, o ferro (Fe) se destaca por ser um elemento traço inequivocamente essencial e suas deficiências caus</w:t>
      </w:r>
      <w:r w:rsidR="002F2C2B">
        <w:rPr>
          <w:rFonts w:cs="Arial"/>
        </w:rPr>
        <w:t>are</w:t>
      </w:r>
      <w:r>
        <w:rPr>
          <w:rFonts w:cs="Arial"/>
        </w:rPr>
        <w:t>m enfermidades sob condições de vida normal.</w:t>
      </w:r>
      <w:r w:rsidR="001A4F3B">
        <w:rPr>
          <w:rFonts w:cs="Arial"/>
          <w:vertAlign w:val="superscript"/>
        </w:rPr>
        <w:t>2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Diversas técnicas analíticas para a determinação de metais em amostras de água têm sido reportadas na literatura, dentre elas a </w:t>
      </w:r>
      <w:r w:rsidR="002F2C2B">
        <w:rPr>
          <w:rFonts w:cs="Arial"/>
        </w:rPr>
        <w:t>espectroscopia de absorção atômica com forno de grafite (</w:t>
      </w:r>
      <w:r>
        <w:rPr>
          <w:rFonts w:cs="Arial"/>
        </w:rPr>
        <w:t>GFAAS</w:t>
      </w:r>
      <w:r w:rsidR="002F2C2B">
        <w:rPr>
          <w:rFonts w:cs="Arial"/>
        </w:rPr>
        <w:t>)</w:t>
      </w:r>
      <w:r w:rsidR="00A2173F">
        <w:rPr>
          <w:rFonts w:cs="Arial"/>
        </w:rPr>
        <w:t>.</w:t>
      </w:r>
      <w:r w:rsidR="00A2173F">
        <w:rPr>
          <w:rFonts w:cs="Arial"/>
          <w:vertAlign w:val="superscript"/>
        </w:rPr>
        <w:t>3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Entretanto, análises de metais traços em águas salinas são difíceis, uma vez que esses metais ocorrem em concentrações baixas e com alguns interferentes. </w:t>
      </w:r>
      <w:r w:rsidR="002F2C2B">
        <w:rPr>
          <w:rFonts w:cs="Arial"/>
        </w:rPr>
        <w:t xml:space="preserve">Neste caso, </w:t>
      </w:r>
      <w:r>
        <w:rPr>
          <w:rFonts w:cs="Arial"/>
        </w:rPr>
        <w:t xml:space="preserve">é necessário um pré-tratamento da amostra para que as interferências sejam minimizadas. Assim, a </w:t>
      </w:r>
      <w:r w:rsidR="005462FE">
        <w:rPr>
          <w:rFonts w:cs="Arial"/>
        </w:rPr>
        <w:t>microextração líquido-líquido dispersiva (</w:t>
      </w:r>
      <w:r>
        <w:rPr>
          <w:rFonts w:cs="Arial"/>
        </w:rPr>
        <w:t>DLLME</w:t>
      </w:r>
      <w:r w:rsidR="005462FE">
        <w:rPr>
          <w:rFonts w:cs="Arial"/>
        </w:rPr>
        <w:t xml:space="preserve">) </w:t>
      </w:r>
      <w:r>
        <w:rPr>
          <w:rFonts w:cs="Arial"/>
        </w:rPr>
        <w:t>tem sido um dos métodos mais utilizados para a e</w:t>
      </w:r>
      <w:r w:rsidR="005462FE">
        <w:rPr>
          <w:rFonts w:cs="Arial"/>
        </w:rPr>
        <w:t xml:space="preserve">xtração e pré-concentração de </w:t>
      </w:r>
      <w:proofErr w:type="spellStart"/>
      <w:r w:rsidR="005462FE">
        <w:rPr>
          <w:rFonts w:cs="Arial"/>
        </w:rPr>
        <w:t>an</w:t>
      </w:r>
      <w:r>
        <w:rPr>
          <w:rFonts w:cs="Arial"/>
        </w:rPr>
        <w:t>alitos</w:t>
      </w:r>
      <w:proofErr w:type="spellEnd"/>
      <w:r>
        <w:rPr>
          <w:rFonts w:cs="Arial"/>
        </w:rPr>
        <w:t xml:space="preserve"> em amostras de </w:t>
      </w:r>
      <w:proofErr w:type="gramStart"/>
      <w:r>
        <w:rPr>
          <w:rFonts w:cs="Arial"/>
        </w:rPr>
        <w:t>água</w:t>
      </w:r>
      <w:r w:rsidR="00A2173F">
        <w:rPr>
          <w:rFonts w:cs="Arial"/>
        </w:rPr>
        <w:t>.</w:t>
      </w:r>
      <w:proofErr w:type="gramEnd"/>
      <w:r w:rsidR="00A2173F">
        <w:rPr>
          <w:rFonts w:cs="Arial"/>
          <w:vertAlign w:val="superscript"/>
        </w:rPr>
        <w:t>4</w:t>
      </w:r>
      <w:r w:rsidR="005462FE">
        <w:rPr>
          <w:rFonts w:cs="Arial"/>
        </w:rPr>
        <w:t xml:space="preserve"> Dessa forma, o presente</w:t>
      </w:r>
      <w:r w:rsidR="00A2173F">
        <w:rPr>
          <w:rFonts w:cs="Arial"/>
        </w:rPr>
        <w:t xml:space="preserve"> </w:t>
      </w:r>
      <w:r>
        <w:rPr>
          <w:rFonts w:cs="Arial"/>
        </w:rPr>
        <w:t xml:space="preserve">trabalho tem como objetivo validar uma </w:t>
      </w:r>
      <w:proofErr w:type="gramStart"/>
      <w:r>
        <w:rPr>
          <w:rFonts w:cs="Arial"/>
        </w:rPr>
        <w:t>metodologia</w:t>
      </w:r>
      <w:proofErr w:type="gramEnd"/>
      <w:r>
        <w:rPr>
          <w:rFonts w:cs="Arial"/>
        </w:rPr>
        <w:t xml:space="preserve"> analítica </w:t>
      </w:r>
      <w:r w:rsidR="005462FE">
        <w:rPr>
          <w:rFonts w:cs="Arial"/>
        </w:rPr>
        <w:t xml:space="preserve">do Fe em amostras de água oceânica, baseada na </w:t>
      </w:r>
      <w:r>
        <w:rPr>
          <w:rFonts w:cs="Arial"/>
        </w:rPr>
        <w:t>pré-concentração e extração por DLLME e determinação por GFAAS</w:t>
      </w:r>
      <w:r w:rsidR="005462FE">
        <w:rPr>
          <w:rFonts w:cs="Arial"/>
        </w:rPr>
        <w:t>.</w:t>
      </w:r>
    </w:p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Pr="003F6981" w:rsidRDefault="003F6981" w:rsidP="003F6981">
      <w:pPr>
        <w:rPr>
          <w:rFonts w:cs="Arial"/>
        </w:rPr>
      </w:pPr>
      <w:r>
        <w:rPr>
          <w:rFonts w:cs="Arial"/>
        </w:rPr>
        <w:t>Para a extração</w:t>
      </w:r>
      <w:r w:rsidR="005462FE">
        <w:rPr>
          <w:rFonts w:cs="Arial"/>
        </w:rPr>
        <w:t xml:space="preserve"> e pré-concentração de Fe em água oceânica</w:t>
      </w:r>
      <w:r>
        <w:rPr>
          <w:rFonts w:cs="Arial"/>
        </w:rPr>
        <w:t xml:space="preserve"> foi utilizada </w:t>
      </w:r>
      <w:r w:rsidR="005462FE">
        <w:rPr>
          <w:rFonts w:cs="Arial"/>
        </w:rPr>
        <w:t>a</w:t>
      </w:r>
      <w:r>
        <w:rPr>
          <w:rFonts w:cs="Arial"/>
        </w:rPr>
        <w:t xml:space="preserve"> DLLME, que </w:t>
      </w:r>
      <w:proofErr w:type="gramStart"/>
      <w:r>
        <w:rPr>
          <w:rFonts w:cs="Arial"/>
        </w:rPr>
        <w:t>caracteriza-se</w:t>
      </w:r>
      <w:proofErr w:type="gramEnd"/>
      <w:r>
        <w:rPr>
          <w:rFonts w:cs="Arial"/>
        </w:rPr>
        <w:t xml:space="preserve"> pela </w:t>
      </w:r>
      <w:r w:rsidRPr="00210B0B">
        <w:rPr>
          <w:rFonts w:cs="Arial"/>
        </w:rPr>
        <w:t>dispersão de um solvente extrator (imiscível em água) e um solvente dispersor (miscível em água e no solvente extrator) em uma solução aquosa o que proporciona uma grande área de contato entre a fase aquosa e o solvente extrator</w:t>
      </w:r>
      <w:r>
        <w:rPr>
          <w:rFonts w:cs="Arial"/>
        </w:rPr>
        <w:t>.</w:t>
      </w:r>
      <w:r w:rsidR="00391B19">
        <w:rPr>
          <w:rFonts w:cs="Arial"/>
          <w:vertAlign w:val="superscript"/>
        </w:rPr>
        <w:t>5</w:t>
      </w:r>
      <w:r>
        <w:rPr>
          <w:rFonts w:cs="Arial"/>
        </w:rPr>
        <w:t xml:space="preserve"> </w:t>
      </w:r>
      <w:r w:rsidR="005462FE">
        <w:rPr>
          <w:rFonts w:cs="Arial"/>
        </w:rPr>
        <w:t xml:space="preserve">Posteriormente, para </w:t>
      </w:r>
      <w:r>
        <w:rPr>
          <w:rFonts w:cs="Arial"/>
        </w:rPr>
        <w:t xml:space="preserve">a determinação </w:t>
      </w:r>
      <w:r w:rsidR="005462FE">
        <w:rPr>
          <w:rFonts w:cs="Arial"/>
        </w:rPr>
        <w:t>do Fe na amostra de água</w:t>
      </w:r>
      <w:r>
        <w:rPr>
          <w:rFonts w:cs="Arial"/>
        </w:rPr>
        <w:t>, várias técnicas analíticas</w:t>
      </w:r>
      <w:r w:rsidR="005462FE">
        <w:rPr>
          <w:rFonts w:cs="Arial"/>
        </w:rPr>
        <w:t xml:space="preserve"> estão disponíveis</w:t>
      </w:r>
      <w:r>
        <w:rPr>
          <w:rFonts w:cs="Arial"/>
        </w:rPr>
        <w:t xml:space="preserve">, como </w:t>
      </w:r>
      <w:r>
        <w:rPr>
          <w:rFonts w:cs="Arial"/>
          <w:sz w:val="26"/>
          <w:szCs w:val="26"/>
        </w:rPr>
        <w:t>os métodos espectroscópicos atômicos</w:t>
      </w:r>
      <w:r w:rsidR="005462FE">
        <w:rPr>
          <w:rFonts w:cs="Arial"/>
        </w:rPr>
        <w:t xml:space="preserve">. </w:t>
      </w:r>
      <w:r>
        <w:rPr>
          <w:rFonts w:cs="Arial"/>
        </w:rPr>
        <w:t>Esses métodos</w:t>
      </w:r>
      <w:r>
        <w:rPr>
          <w:rFonts w:cs="Arial"/>
          <w:sz w:val="26"/>
          <w:szCs w:val="26"/>
        </w:rPr>
        <w:t xml:space="preserve"> são rápidos, convenientes, possuem alta seletivida</w:t>
      </w:r>
      <w:r w:rsidR="00A2173F">
        <w:rPr>
          <w:rFonts w:cs="Arial"/>
          <w:sz w:val="26"/>
          <w:szCs w:val="26"/>
        </w:rPr>
        <w:t xml:space="preserve">de e </w:t>
      </w:r>
      <w:proofErr w:type="spellStart"/>
      <w:r w:rsidR="00A2173F">
        <w:rPr>
          <w:rFonts w:cs="Arial"/>
          <w:sz w:val="26"/>
          <w:szCs w:val="26"/>
        </w:rPr>
        <w:t>sensibilida</w:t>
      </w:r>
      <w:proofErr w:type="spellEnd"/>
      <w:r>
        <w:rPr>
          <w:rFonts w:cs="Arial"/>
          <w:sz w:val="26"/>
          <w:szCs w:val="26"/>
        </w:rPr>
        <w:t xml:space="preserve">. Dentre </w:t>
      </w:r>
      <w:r>
        <w:rPr>
          <w:rFonts w:cs="Arial"/>
        </w:rPr>
        <w:t xml:space="preserve">os métodos espectroscópicos, o GFAAS se destaca por ter sensibilidade suficiente para a maioria das </w:t>
      </w:r>
      <w:proofErr w:type="gramStart"/>
      <w:r>
        <w:rPr>
          <w:rFonts w:cs="Arial"/>
        </w:rPr>
        <w:t>aplicações.</w:t>
      </w:r>
      <w:proofErr w:type="gramEnd"/>
      <w:r w:rsidR="00391B19">
        <w:rPr>
          <w:rFonts w:cs="Arial"/>
          <w:vertAlign w:val="superscript"/>
        </w:rPr>
        <w:t>6</w:t>
      </w: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F6981" w:rsidRDefault="003F6981" w:rsidP="003F6981">
      <w:r>
        <w:t>O procedimento descrito a seguir foi empregado para a extração d</w:t>
      </w:r>
      <w:r w:rsidR="005462FE">
        <w:t xml:space="preserve">e Fe </w:t>
      </w:r>
      <w:r>
        <w:t>em amostras de água em nível traço. Foram realizados testes com solução preparada com água ultrapura e água do mar.</w:t>
      </w:r>
    </w:p>
    <w:p w:rsidR="003220E0" w:rsidRPr="003F6981" w:rsidRDefault="003F6981" w:rsidP="003F6981">
      <w:pPr>
        <w:rPr>
          <w:rFonts w:cs="Arial"/>
        </w:rPr>
      </w:pPr>
      <w:r>
        <w:rPr>
          <w:rFonts w:cs="Arial"/>
        </w:rPr>
        <w:t>Uma mistura apropriad</w:t>
      </w:r>
      <w:r w:rsidR="00A2173F">
        <w:rPr>
          <w:rFonts w:cs="Arial"/>
        </w:rPr>
        <w:t>a do solvente dispersor</w:t>
      </w:r>
      <w:r>
        <w:rPr>
          <w:rFonts w:cs="Arial"/>
        </w:rPr>
        <w:t xml:space="preserve"> e do so</w:t>
      </w:r>
      <w:r w:rsidR="00A2173F">
        <w:rPr>
          <w:rFonts w:cs="Arial"/>
        </w:rPr>
        <w:t>lvente extrator</w:t>
      </w:r>
      <w:r>
        <w:rPr>
          <w:rFonts w:cs="Arial"/>
        </w:rPr>
        <w:t xml:space="preserve"> foi injetada rapidamente, com o auxílio de um </w:t>
      </w:r>
      <w:proofErr w:type="spellStart"/>
      <w:r w:rsidRPr="00AE6775">
        <w:rPr>
          <w:rFonts w:cs="Arial"/>
        </w:rPr>
        <w:t>micropipetador</w:t>
      </w:r>
      <w:proofErr w:type="spellEnd"/>
      <w:r>
        <w:rPr>
          <w:rFonts w:cs="Arial"/>
        </w:rPr>
        <w:t xml:space="preserve">, em </w:t>
      </w:r>
      <w:proofErr w:type="gramStart"/>
      <w:r>
        <w:rPr>
          <w:rFonts w:cs="Arial"/>
        </w:rPr>
        <w:t>5</w:t>
      </w:r>
      <w:proofErr w:type="gramEnd"/>
      <w:r>
        <w:rPr>
          <w:rFonts w:cs="Arial"/>
        </w:rPr>
        <w:t xml:space="preserve"> mL de amostra, contendo o analito e o complexante </w:t>
      </w:r>
      <w:proofErr w:type="spellStart"/>
      <w:r>
        <w:rPr>
          <w:rFonts w:cs="Arial"/>
        </w:rPr>
        <w:t>p</w:t>
      </w:r>
      <w:r w:rsidRPr="00B504F7">
        <w:rPr>
          <w:rFonts w:cs="Arial"/>
        </w:rPr>
        <w:t>irrolidinaditiocarbamato</w:t>
      </w:r>
      <w:proofErr w:type="spellEnd"/>
      <w:r w:rsidRPr="00B504F7">
        <w:rPr>
          <w:rFonts w:cs="Arial"/>
        </w:rPr>
        <w:t xml:space="preserve"> de amônio</w:t>
      </w:r>
      <w:r>
        <w:rPr>
          <w:rFonts w:cs="Arial"/>
        </w:rPr>
        <w:t xml:space="preserve"> (APDC). Após leve agitação manual, uma solução turva com microgotas é formada. Em seguida, a solução turva é centrifugada durante 5 minutos e ocorre a sedimentação </w:t>
      </w:r>
      <w:r>
        <w:rPr>
          <w:rFonts w:cs="Arial"/>
        </w:rPr>
        <w:lastRenderedPageBreak/>
        <w:t>das microgot</w:t>
      </w:r>
      <w:r w:rsidR="00391B19">
        <w:rPr>
          <w:rFonts w:cs="Arial"/>
        </w:rPr>
        <w:t>as</w:t>
      </w:r>
      <w:r>
        <w:rPr>
          <w:rFonts w:cs="Arial"/>
        </w:rPr>
        <w:t xml:space="preserve">, a fase aquosa é retirada com o auxílio de uma seringa e a fase sedimentada diluída em </w:t>
      </w:r>
      <w:proofErr w:type="gramStart"/>
      <w:r>
        <w:rPr>
          <w:rFonts w:cs="Arial"/>
        </w:rPr>
        <w:t>2</w:t>
      </w:r>
      <w:proofErr w:type="gramEnd"/>
      <w:r>
        <w:rPr>
          <w:rFonts w:cs="Arial"/>
        </w:rPr>
        <w:t xml:space="preserve"> mL de etanol para posterior </w:t>
      </w:r>
      <w:r w:rsidR="00A2173F">
        <w:rPr>
          <w:rFonts w:cs="Arial"/>
        </w:rPr>
        <w:t xml:space="preserve">determinação dos </w:t>
      </w:r>
      <w:proofErr w:type="spellStart"/>
      <w:r w:rsidR="00A2173F">
        <w:rPr>
          <w:rFonts w:cs="Arial"/>
        </w:rPr>
        <w:t>analitos</w:t>
      </w:r>
      <w:proofErr w:type="spellEnd"/>
      <w:r w:rsidR="00A2173F">
        <w:rPr>
          <w:rFonts w:cs="Arial"/>
        </w:rPr>
        <w:t xml:space="preserve"> pelo GFAAS.</w:t>
      </w:r>
    </w:p>
    <w:p w:rsidR="003F6981" w:rsidRDefault="001A10FF" w:rsidP="003F6981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1A4F3B" w:rsidRPr="00196592" w:rsidRDefault="003F6981" w:rsidP="00391B19">
      <w:pPr>
        <w:pStyle w:val="Ttulodaseoprimria"/>
        <w:ind w:firstLine="709"/>
        <w:rPr>
          <w:rFonts w:cs="Arial"/>
          <w:b w:val="0"/>
        </w:rPr>
      </w:pPr>
      <w:r w:rsidRPr="003F6981">
        <w:rPr>
          <w:rFonts w:cs="Arial"/>
          <w:b w:val="0"/>
        </w:rPr>
        <w:t>Cabe salientar que o trabalho está em andamento e mais análises serão feitas para a validação do método apresentado. Primeiramente, foi feita a DL</w:t>
      </w:r>
      <w:r>
        <w:rPr>
          <w:rFonts w:cs="Arial"/>
          <w:b w:val="0"/>
        </w:rPr>
        <w:t xml:space="preserve">LME em solução preparada com água </w:t>
      </w:r>
      <w:proofErr w:type="spellStart"/>
      <w:r>
        <w:rPr>
          <w:rFonts w:cs="Arial"/>
          <w:b w:val="0"/>
        </w:rPr>
        <w:t>Milli</w:t>
      </w:r>
      <w:proofErr w:type="spellEnd"/>
      <w:r>
        <w:rPr>
          <w:rFonts w:cs="Arial"/>
          <w:b w:val="0"/>
        </w:rPr>
        <w:t xml:space="preserve">-Q contendo </w:t>
      </w:r>
      <w:proofErr w:type="gramStart"/>
      <w:r>
        <w:rPr>
          <w:rFonts w:cs="Arial"/>
          <w:b w:val="0"/>
        </w:rPr>
        <w:t>5</w:t>
      </w:r>
      <w:proofErr w:type="gramEnd"/>
      <w:r>
        <w:rPr>
          <w:rFonts w:cs="Arial"/>
          <w:b w:val="0"/>
        </w:rPr>
        <w:t xml:space="preserve"> µg L</w:t>
      </w:r>
      <w:r>
        <w:rPr>
          <w:rFonts w:cs="Arial"/>
          <w:b w:val="0"/>
          <w:vertAlign w:val="superscript"/>
        </w:rPr>
        <w:t xml:space="preserve">-1 </w:t>
      </w:r>
      <w:r>
        <w:rPr>
          <w:rFonts w:cs="Arial"/>
          <w:b w:val="0"/>
        </w:rPr>
        <w:t xml:space="preserve">de Fe em triplicata para que fosse possível verificar a </w:t>
      </w:r>
      <w:proofErr w:type="spellStart"/>
      <w:r>
        <w:rPr>
          <w:rFonts w:cs="Arial"/>
          <w:b w:val="0"/>
        </w:rPr>
        <w:t>complexação</w:t>
      </w:r>
      <w:proofErr w:type="spellEnd"/>
      <w:r>
        <w:rPr>
          <w:rFonts w:cs="Arial"/>
          <w:b w:val="0"/>
        </w:rPr>
        <w:t xml:space="preserve"> do metal com o agente </w:t>
      </w:r>
      <w:proofErr w:type="spellStart"/>
      <w:r>
        <w:rPr>
          <w:rFonts w:cs="Arial"/>
          <w:b w:val="0"/>
        </w:rPr>
        <w:t>quelante</w:t>
      </w:r>
      <w:proofErr w:type="spellEnd"/>
      <w:r>
        <w:rPr>
          <w:rFonts w:cs="Arial"/>
          <w:b w:val="0"/>
        </w:rPr>
        <w:t xml:space="preserve"> APDC sem nenhum outro íon envolvido na reação. O mesmo teste foi realizado com água do mar com o intuito de verificar se a alta carga iônica da matriz da amostra interfere na </w:t>
      </w:r>
      <w:proofErr w:type="spellStart"/>
      <w:r>
        <w:rPr>
          <w:rFonts w:cs="Arial"/>
          <w:b w:val="0"/>
        </w:rPr>
        <w:t>complexação</w:t>
      </w:r>
      <w:proofErr w:type="spellEnd"/>
      <w:r>
        <w:rPr>
          <w:rFonts w:cs="Arial"/>
          <w:b w:val="0"/>
        </w:rPr>
        <w:t xml:space="preserve"> com o APDC. Além disso, um teste com um padrão de referência de água estuarina, SLEW </w:t>
      </w:r>
      <w:proofErr w:type="gramStart"/>
      <w:r>
        <w:rPr>
          <w:rFonts w:cs="Arial"/>
          <w:b w:val="0"/>
        </w:rPr>
        <w:t>3</w:t>
      </w:r>
      <w:proofErr w:type="gramEnd"/>
      <w:r>
        <w:rPr>
          <w:rFonts w:cs="Arial"/>
          <w:b w:val="0"/>
        </w:rPr>
        <w:t>, foi utilizado para verificar a recuperação do método em concentrações menores (0,568 ± 0,059 µg L</w:t>
      </w:r>
      <w:r>
        <w:rPr>
          <w:rFonts w:cs="Arial"/>
          <w:b w:val="0"/>
          <w:vertAlign w:val="superscript"/>
        </w:rPr>
        <w:t>-1</w:t>
      </w:r>
      <w:r w:rsidR="00196592">
        <w:rPr>
          <w:rFonts w:cs="Arial"/>
          <w:b w:val="0"/>
          <w:vertAlign w:val="superscript"/>
        </w:rPr>
        <w:t xml:space="preserve"> </w:t>
      </w:r>
      <w:r w:rsidR="00196592">
        <w:rPr>
          <w:rFonts w:cs="Arial"/>
          <w:b w:val="0"/>
        </w:rPr>
        <w:t>). Os resultados são mostrados na Tabela 1.</w:t>
      </w:r>
    </w:p>
    <w:p w:rsidR="00196592" w:rsidRPr="00FB6105" w:rsidRDefault="00196592" w:rsidP="00196592">
      <w:pPr>
        <w:jc w:val="center"/>
        <w:rPr>
          <w:rFonts w:cs="Arial"/>
          <w:sz w:val="20"/>
          <w:szCs w:val="20"/>
        </w:rPr>
      </w:pPr>
      <w:r w:rsidRPr="00FB6105">
        <w:rPr>
          <w:rFonts w:cs="Arial"/>
          <w:sz w:val="20"/>
          <w:szCs w:val="20"/>
        </w:rPr>
        <w:t>Tabela 1 – Resultados d</w:t>
      </w:r>
      <w:r>
        <w:rPr>
          <w:rFonts w:cs="Arial"/>
          <w:sz w:val="20"/>
          <w:szCs w:val="20"/>
        </w:rPr>
        <w:t xml:space="preserve">a análise de Fe em água </w:t>
      </w:r>
      <w:proofErr w:type="spellStart"/>
      <w:r>
        <w:rPr>
          <w:rFonts w:cs="Arial"/>
          <w:sz w:val="20"/>
          <w:szCs w:val="20"/>
        </w:rPr>
        <w:t>Milli</w:t>
      </w:r>
      <w:proofErr w:type="spellEnd"/>
      <w:r>
        <w:rPr>
          <w:rFonts w:cs="Arial"/>
          <w:sz w:val="20"/>
          <w:szCs w:val="20"/>
        </w:rPr>
        <w:t>-Q e água do mar.</w:t>
      </w:r>
    </w:p>
    <w:tbl>
      <w:tblPr>
        <w:tblW w:w="7643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865"/>
        <w:gridCol w:w="1957"/>
        <w:gridCol w:w="3821"/>
      </w:tblGrid>
      <w:tr w:rsidR="00196592" w:rsidRPr="00FB6105" w:rsidTr="00BA7228">
        <w:trPr>
          <w:cantSplit/>
          <w:jc w:val="center"/>
        </w:trPr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6592" w:rsidRDefault="00196592" w:rsidP="00BA7228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Recuperação</w:t>
            </w:r>
          </w:p>
          <w:p w:rsidR="00196592" w:rsidRPr="00362F1D" w:rsidRDefault="00196592" w:rsidP="00BA7228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Solução com H</w:t>
            </w:r>
            <w:r>
              <w:rPr>
                <w:rFonts w:cs="Arial"/>
                <w:b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Milli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>-Q (%)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196592" w:rsidRDefault="00196592" w:rsidP="00BA7228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Recuperação</w:t>
            </w:r>
          </w:p>
          <w:p w:rsidR="00196592" w:rsidRPr="00FB6105" w:rsidRDefault="00196592" w:rsidP="00BA7228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H</w:t>
            </w:r>
            <w:r>
              <w:rPr>
                <w:rFonts w:cs="Arial"/>
                <w:b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b/>
                <w:i/>
                <w:sz w:val="20"/>
                <w:szCs w:val="20"/>
              </w:rPr>
              <w:t>O Mar (%)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</w:tcPr>
          <w:p w:rsidR="00196592" w:rsidRPr="00FB7321" w:rsidRDefault="00196592" w:rsidP="00BA7228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Recuperação Padrão de H</w:t>
            </w:r>
            <w:r>
              <w:rPr>
                <w:rFonts w:cs="Arial"/>
                <w:b/>
                <w:i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b/>
                <w:i/>
                <w:sz w:val="20"/>
                <w:szCs w:val="20"/>
              </w:rPr>
              <w:t>O</w:t>
            </w:r>
          </w:p>
          <w:p w:rsidR="00196592" w:rsidRDefault="00196592" w:rsidP="00BA7228">
            <w:pPr>
              <w:ind w:firstLine="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i/>
                <w:sz w:val="20"/>
                <w:szCs w:val="20"/>
              </w:rPr>
              <w:t>estuarina</w:t>
            </w:r>
            <w:proofErr w:type="gramEnd"/>
            <w:r>
              <w:rPr>
                <w:rFonts w:cs="Arial"/>
                <w:b/>
                <w:i/>
                <w:sz w:val="20"/>
                <w:szCs w:val="20"/>
              </w:rPr>
              <w:t xml:space="preserve"> SLEW 3 (%)</w:t>
            </w:r>
          </w:p>
        </w:tc>
      </w:tr>
      <w:tr w:rsidR="00196592" w:rsidRPr="00FB6105" w:rsidTr="00BA7228">
        <w:trPr>
          <w:cantSplit/>
          <w:trHeight w:val="270"/>
          <w:jc w:val="center"/>
        </w:trPr>
        <w:tc>
          <w:tcPr>
            <w:tcW w:w="1865" w:type="dxa"/>
            <w:tcBorders>
              <w:top w:val="single" w:sz="4" w:space="0" w:color="auto"/>
            </w:tcBorders>
            <w:shd w:val="clear" w:color="auto" w:fill="auto"/>
          </w:tcPr>
          <w:p w:rsidR="00196592" w:rsidRPr="00FB6105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101,00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196592" w:rsidRPr="00FB6105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125,18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196592" w:rsidRPr="00FB6105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19,6</w:t>
            </w:r>
          </w:p>
        </w:tc>
      </w:tr>
      <w:tr w:rsidR="00196592" w:rsidRPr="00FB6105" w:rsidTr="00BA7228">
        <w:trPr>
          <w:cantSplit/>
          <w:trHeight w:val="439"/>
          <w:jc w:val="center"/>
        </w:trPr>
        <w:tc>
          <w:tcPr>
            <w:tcW w:w="1865" w:type="dxa"/>
            <w:shd w:val="clear" w:color="auto" w:fill="auto"/>
          </w:tcPr>
          <w:p w:rsidR="00196592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106,92</w:t>
            </w:r>
          </w:p>
          <w:p w:rsidR="00196592" w:rsidRPr="00FB6105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131,64</w:t>
            </w:r>
          </w:p>
        </w:tc>
        <w:tc>
          <w:tcPr>
            <w:tcW w:w="1957" w:type="dxa"/>
          </w:tcPr>
          <w:p w:rsidR="00196592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108,06</w:t>
            </w:r>
          </w:p>
          <w:p w:rsidR="00196592" w:rsidRPr="00FB6105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96,70</w:t>
            </w:r>
          </w:p>
        </w:tc>
        <w:tc>
          <w:tcPr>
            <w:tcW w:w="3821" w:type="dxa"/>
          </w:tcPr>
          <w:p w:rsidR="00196592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85,2</w:t>
            </w:r>
          </w:p>
          <w:p w:rsidR="00196592" w:rsidRPr="00FB6105" w:rsidRDefault="00196592" w:rsidP="00BA7228">
            <w:pPr>
              <w:pStyle w:val="Tabla-Texto"/>
              <w:spacing w:before="0" w:after="0"/>
              <w:ind w:firstLine="0"/>
              <w:jc w:val="center"/>
              <w:rPr>
                <w:rFonts w:cs="Arial"/>
                <w:sz w:val="20"/>
                <w:szCs w:val="20"/>
                <w:lang w:val="pt-BR"/>
              </w:rPr>
            </w:pPr>
            <w:r>
              <w:rPr>
                <w:rFonts w:cs="Arial"/>
                <w:sz w:val="20"/>
                <w:szCs w:val="20"/>
                <w:lang w:val="pt-BR"/>
              </w:rPr>
              <w:t>68,8</w:t>
            </w:r>
          </w:p>
        </w:tc>
      </w:tr>
    </w:tbl>
    <w:p w:rsidR="0082219D" w:rsidRPr="00196592" w:rsidRDefault="00196592" w:rsidP="00196592">
      <w:pPr>
        <w:pStyle w:val="Ttulodaseoprimria"/>
        <w:ind w:firstLine="709"/>
        <w:rPr>
          <w:b w:val="0"/>
          <w:sz w:val="24"/>
        </w:rPr>
      </w:pPr>
      <w:r>
        <w:rPr>
          <w:b w:val="0"/>
          <w:sz w:val="24"/>
        </w:rPr>
        <w:t>Para as duas análises foram feitos os brancos para os descontos de interferências. Como pode ser visto na Tabela 1</w:t>
      </w:r>
      <w:r w:rsidRPr="00FB6105">
        <w:rPr>
          <w:b w:val="0"/>
          <w:sz w:val="24"/>
        </w:rPr>
        <w:t>, os resultados foram satisfatórios, mostrando que houve a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complexação</w:t>
      </w:r>
      <w:proofErr w:type="spellEnd"/>
      <w:r>
        <w:rPr>
          <w:b w:val="0"/>
          <w:sz w:val="24"/>
        </w:rPr>
        <w:t xml:space="preserve"> do Fe com o APDC, devido ao fato do valor das recuperações encontradas estarem entre o intervalo de recuperação aceita entre 40 e 120 %</w:t>
      </w:r>
      <w:proofErr w:type="gramStart"/>
      <w:r>
        <w:rPr>
          <w:b w:val="0"/>
          <w:sz w:val="24"/>
        </w:rPr>
        <w:t>.</w:t>
      </w:r>
      <w:proofErr w:type="gramEnd"/>
      <w:r w:rsidR="00391B19">
        <w:rPr>
          <w:b w:val="0"/>
          <w:sz w:val="24"/>
          <w:vertAlign w:val="superscript"/>
        </w:rPr>
        <w:t>7</w:t>
      </w:r>
      <w:r>
        <w:rPr>
          <w:b w:val="0"/>
          <w:sz w:val="24"/>
        </w:rPr>
        <w:t>. A matriz salina do padrão com água do mar não alterou a boa recuperação do método. Apenas a baixa concentração do padrão certificado teve uma recuperação menor para uma das amostras, o que sugere que o método precisa ser aperfeiçoado na dosagem dos reativos e etapas de preparo da amostra para estes tipos de padrão.</w:t>
      </w: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1A4F3B" w:rsidRDefault="001A4F3B" w:rsidP="00A2173F">
      <w:r>
        <w:t xml:space="preserve">Os resultados preliminares apresentaram boas respostas, mostrando que houve a </w:t>
      </w:r>
      <w:proofErr w:type="spellStart"/>
      <w:r>
        <w:t>complexação</w:t>
      </w:r>
      <w:proofErr w:type="spellEnd"/>
      <w:r>
        <w:t xml:space="preserve"> do metal com o agente </w:t>
      </w:r>
      <w:proofErr w:type="spellStart"/>
      <w:r>
        <w:t>quelante</w:t>
      </w:r>
      <w:proofErr w:type="spellEnd"/>
      <w:r>
        <w:t xml:space="preserve"> APDC para água do mar e água </w:t>
      </w:r>
      <w:proofErr w:type="spellStart"/>
      <w:r w:rsidRPr="004C7FB1">
        <w:t>Milli</w:t>
      </w:r>
      <w:proofErr w:type="spellEnd"/>
      <w:r w:rsidRPr="004C7FB1">
        <w:t>-Q</w:t>
      </w:r>
      <w:r>
        <w:t xml:space="preserve"> sem causar efeito matriz para a leitura por GFAAS</w:t>
      </w:r>
      <w:r>
        <w:rPr>
          <w:color w:val="FF0000"/>
        </w:rPr>
        <w:t xml:space="preserve">. </w:t>
      </w:r>
      <w:r>
        <w:t>Novas análises serão feitas para a obtenção de melhores re</w:t>
      </w:r>
      <w:r w:rsidR="00A2173F">
        <w:t>sultados e validação do método.</w:t>
      </w:r>
    </w:p>
    <w:p w:rsidR="009D0723" w:rsidRPr="00A2173F" w:rsidRDefault="00A2173F" w:rsidP="00A2173F">
      <w:pPr>
        <w:pStyle w:val="Ttulodaseoprimria"/>
        <w:jc w:val="left"/>
      </w:pPr>
      <w:r>
        <w:t>REFERÊNCIA</w:t>
      </w:r>
    </w:p>
    <w:p w:rsidR="001A4F3B" w:rsidRPr="00587E7C" w:rsidRDefault="001A4F3B" w:rsidP="001A4F3B">
      <w:pPr>
        <w:pStyle w:val="Ttulodaseoprimria"/>
        <w:rPr>
          <w:b w:val="0"/>
          <w:sz w:val="20"/>
          <w:szCs w:val="20"/>
        </w:rPr>
      </w:pPr>
      <w:r w:rsidRPr="00587E7C">
        <w:rPr>
          <w:rFonts w:cs="Arial"/>
          <w:b w:val="0"/>
          <w:sz w:val="20"/>
          <w:szCs w:val="20"/>
        </w:rPr>
        <w:t xml:space="preserve">1 - YALE, M.; OLIVEIRA, E. Metais pesados em águas superficiais como estratégia de caracterização de bacias hidrográficas. Quim Nova, v. 21. </w:t>
      </w:r>
      <w:proofErr w:type="gramStart"/>
      <w:r w:rsidRPr="00587E7C">
        <w:rPr>
          <w:rFonts w:cs="Arial"/>
          <w:b w:val="0"/>
          <w:sz w:val="20"/>
          <w:szCs w:val="20"/>
        </w:rPr>
        <w:t>p.</w:t>
      </w:r>
      <w:proofErr w:type="gramEnd"/>
      <w:r w:rsidRPr="00587E7C">
        <w:rPr>
          <w:rFonts w:cs="Arial"/>
          <w:b w:val="0"/>
          <w:sz w:val="20"/>
          <w:szCs w:val="20"/>
        </w:rPr>
        <w:t xml:space="preserve"> 551-556. 1998.</w:t>
      </w:r>
    </w:p>
    <w:p w:rsidR="001A4F3B" w:rsidRPr="00587E7C" w:rsidRDefault="001A4F3B" w:rsidP="001A4F3B">
      <w:pPr>
        <w:pStyle w:val="Ttulodaseoprimria"/>
        <w:rPr>
          <w:b w:val="0"/>
          <w:sz w:val="20"/>
          <w:szCs w:val="20"/>
        </w:rPr>
      </w:pPr>
      <w:r w:rsidRPr="00587E7C">
        <w:rPr>
          <w:rFonts w:cs="Arial"/>
          <w:b w:val="0"/>
          <w:sz w:val="20"/>
          <w:szCs w:val="20"/>
        </w:rPr>
        <w:t xml:space="preserve">2 - OLIVEIRA, A. C.D.; </w:t>
      </w:r>
      <w:proofErr w:type="gramStart"/>
      <w:r w:rsidRPr="00587E7C">
        <w:rPr>
          <w:rFonts w:cs="Arial"/>
          <w:b w:val="0"/>
          <w:sz w:val="20"/>
          <w:szCs w:val="20"/>
        </w:rPr>
        <w:t>Otimização</w:t>
      </w:r>
      <w:proofErr w:type="gramEnd"/>
      <w:r w:rsidRPr="00587E7C">
        <w:rPr>
          <w:rFonts w:cs="Arial"/>
          <w:b w:val="0"/>
          <w:sz w:val="20"/>
          <w:szCs w:val="20"/>
        </w:rPr>
        <w:t xml:space="preserve"> de rotina analítica para elementos traços em sedimento de lagoa por ICP-OES. Lagoa </w:t>
      </w:r>
      <w:proofErr w:type="spellStart"/>
      <w:r w:rsidRPr="00587E7C">
        <w:rPr>
          <w:rFonts w:cs="Arial"/>
          <w:b w:val="0"/>
          <w:sz w:val="20"/>
          <w:szCs w:val="20"/>
        </w:rPr>
        <w:t>Juara-Seraa</w:t>
      </w:r>
      <w:proofErr w:type="spellEnd"/>
      <w:r w:rsidRPr="00587E7C">
        <w:rPr>
          <w:rFonts w:cs="Arial"/>
          <w:b w:val="0"/>
          <w:sz w:val="20"/>
          <w:szCs w:val="20"/>
        </w:rPr>
        <w:t>/</w:t>
      </w:r>
      <w:proofErr w:type="gramStart"/>
      <w:r w:rsidRPr="00587E7C">
        <w:rPr>
          <w:rFonts w:cs="Arial"/>
          <w:b w:val="0"/>
          <w:sz w:val="20"/>
          <w:szCs w:val="20"/>
        </w:rPr>
        <w:t>ES.</w:t>
      </w:r>
      <w:proofErr w:type="gramEnd"/>
      <w:r w:rsidRPr="00587E7C">
        <w:rPr>
          <w:rFonts w:cs="Arial"/>
          <w:b w:val="0"/>
          <w:sz w:val="20"/>
          <w:szCs w:val="20"/>
        </w:rPr>
        <w:t>2010. 110 f. Dissertação (Mestrado) – Centro de Ciências Exatas, Universidade Federal do Espírito Santo. Espírito Santo. 2010.</w:t>
      </w:r>
    </w:p>
    <w:p w:rsidR="001A4F3B" w:rsidRPr="001A4F3B" w:rsidRDefault="001A4F3B" w:rsidP="001A4F3B">
      <w:pPr>
        <w:pStyle w:val="Ttulodaseoprimria"/>
        <w:rPr>
          <w:rFonts w:cs="Arial"/>
          <w:b w:val="0"/>
          <w:sz w:val="20"/>
          <w:szCs w:val="20"/>
        </w:rPr>
      </w:pPr>
      <w:r w:rsidRPr="00587E7C">
        <w:rPr>
          <w:rFonts w:cs="Arial"/>
          <w:b w:val="0"/>
          <w:sz w:val="20"/>
          <w:szCs w:val="20"/>
        </w:rPr>
        <w:t xml:space="preserve">3 - CARLETTO, J. S.; Determinação de cádmio, chumbo e cobalto em matrizes aquosas usando microextração líquido-líquido-sólido com detecção por SS-GF AAS. 2013. 110 f. Tese (Doutorado), Universidade Federal de Santa Catarina. Santa Catarina. </w:t>
      </w:r>
      <w:r w:rsidRPr="001A4F3B">
        <w:rPr>
          <w:rFonts w:cs="Arial"/>
          <w:b w:val="0"/>
          <w:sz w:val="20"/>
          <w:szCs w:val="20"/>
        </w:rPr>
        <w:t>2013.</w:t>
      </w:r>
    </w:p>
    <w:p w:rsidR="001A4F3B" w:rsidRPr="00A2173F" w:rsidRDefault="001A4F3B" w:rsidP="00A2173F">
      <w:pPr>
        <w:pStyle w:val="Ttulodaseoprimria"/>
        <w:rPr>
          <w:rFonts w:cs="Arial"/>
          <w:b w:val="0"/>
          <w:sz w:val="20"/>
          <w:szCs w:val="20"/>
        </w:rPr>
      </w:pPr>
      <w:r w:rsidRPr="00587E7C">
        <w:rPr>
          <w:b w:val="0"/>
          <w:sz w:val="20"/>
          <w:szCs w:val="20"/>
        </w:rPr>
        <w:t xml:space="preserve">4 - </w:t>
      </w:r>
      <w:r w:rsidRPr="00587E7C">
        <w:rPr>
          <w:rFonts w:cs="Arial"/>
          <w:b w:val="0"/>
          <w:sz w:val="20"/>
          <w:szCs w:val="20"/>
        </w:rPr>
        <w:t>PEREIRA, E. R. Desenvolvimento de método empregando DLLME para extração e pré-concentração de ferro em amostras de água com diferentes salinidades. 2013. 55 f. Dissertação (Mestrado), Universidade Federal de Rio G</w:t>
      </w:r>
      <w:r w:rsidR="00A2173F">
        <w:rPr>
          <w:rFonts w:cs="Arial"/>
          <w:b w:val="0"/>
          <w:sz w:val="20"/>
          <w:szCs w:val="20"/>
        </w:rPr>
        <w:t>rande, Rio Grande do Sul, 2013.</w:t>
      </w:r>
    </w:p>
    <w:p w:rsidR="001A4F3B" w:rsidRPr="00587E7C" w:rsidRDefault="00391B19" w:rsidP="001A4F3B">
      <w:pPr>
        <w:ind w:firstLine="0"/>
        <w:rPr>
          <w:rFonts w:cs="Arial"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="001A4F3B" w:rsidRPr="00587E7C">
        <w:rPr>
          <w:sz w:val="20"/>
          <w:szCs w:val="20"/>
          <w:lang w:val="en-US"/>
        </w:rPr>
        <w:t xml:space="preserve"> - </w:t>
      </w:r>
      <w:r w:rsidR="001A4F3B" w:rsidRPr="00587E7C">
        <w:rPr>
          <w:rFonts w:cs="Arial"/>
          <w:sz w:val="20"/>
          <w:szCs w:val="20"/>
          <w:lang w:val="en-US"/>
        </w:rPr>
        <w:t xml:space="preserve">REZAEE, M. et al. Determination of organic </w:t>
      </w:r>
      <w:proofErr w:type="gramStart"/>
      <w:r w:rsidR="001A4F3B" w:rsidRPr="00587E7C">
        <w:rPr>
          <w:rFonts w:cs="Arial"/>
          <w:sz w:val="20"/>
          <w:szCs w:val="20"/>
          <w:lang w:val="en-US"/>
        </w:rPr>
        <w:t>compounds  in</w:t>
      </w:r>
      <w:proofErr w:type="gramEnd"/>
      <w:r w:rsidR="001A4F3B" w:rsidRPr="00587E7C">
        <w:rPr>
          <w:rFonts w:cs="Arial"/>
          <w:sz w:val="20"/>
          <w:szCs w:val="20"/>
          <w:lang w:val="en-US"/>
        </w:rPr>
        <w:t xml:space="preserve"> water using dispersive liquid-liquid </w:t>
      </w:r>
      <w:proofErr w:type="spellStart"/>
      <w:r w:rsidR="001A4F3B" w:rsidRPr="00587E7C">
        <w:rPr>
          <w:rFonts w:cs="Arial"/>
          <w:sz w:val="20"/>
          <w:szCs w:val="20"/>
          <w:lang w:val="en-US"/>
        </w:rPr>
        <w:t>microextraction</w:t>
      </w:r>
      <w:proofErr w:type="spellEnd"/>
      <w:r w:rsidR="001A4F3B" w:rsidRPr="00587E7C">
        <w:rPr>
          <w:rFonts w:cs="Arial"/>
          <w:sz w:val="20"/>
          <w:szCs w:val="20"/>
          <w:lang w:val="en-US"/>
        </w:rPr>
        <w:t xml:space="preserve">. Journal of Chromatography A, v. 1116, p. 1-9, 2006 </w:t>
      </w:r>
    </w:p>
    <w:p w:rsidR="001A4F3B" w:rsidRPr="001A4F3B" w:rsidRDefault="00391B19" w:rsidP="001A4F3B">
      <w:pPr>
        <w:shd w:val="clear" w:color="auto" w:fill="FFFFFF"/>
        <w:ind w:firstLine="0"/>
        <w:textAlignment w:val="baseline"/>
        <w:rPr>
          <w:rFonts w:cs="Arial"/>
          <w:sz w:val="20"/>
          <w:szCs w:val="20"/>
        </w:rPr>
      </w:pPr>
      <w:r>
        <w:rPr>
          <w:sz w:val="20"/>
          <w:szCs w:val="20"/>
          <w:lang w:val="en-US"/>
        </w:rPr>
        <w:t>6</w:t>
      </w:r>
      <w:r w:rsidR="001A4F3B" w:rsidRPr="00587E7C">
        <w:rPr>
          <w:sz w:val="20"/>
          <w:szCs w:val="20"/>
          <w:lang w:val="en-US"/>
        </w:rPr>
        <w:t xml:space="preserve"> - </w:t>
      </w:r>
      <w:r w:rsidR="001A4F3B" w:rsidRPr="00587E7C">
        <w:rPr>
          <w:rFonts w:cs="Arial"/>
          <w:sz w:val="20"/>
          <w:szCs w:val="20"/>
          <w:lang w:val="en-US"/>
        </w:rPr>
        <w:t xml:space="preserve">LIANG, P.; SANG, H. Determination of trace lead in biological and water samples with dispersive liquid-liquid </w:t>
      </w:r>
      <w:proofErr w:type="spellStart"/>
      <w:r w:rsidR="001A4F3B" w:rsidRPr="00587E7C">
        <w:rPr>
          <w:rFonts w:cs="Arial"/>
          <w:sz w:val="20"/>
          <w:szCs w:val="20"/>
          <w:lang w:val="en-US"/>
        </w:rPr>
        <w:t>microextraction</w:t>
      </w:r>
      <w:proofErr w:type="spellEnd"/>
      <w:r w:rsidR="001A4F3B" w:rsidRPr="00587E7C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1A4F3B" w:rsidRPr="00587E7C">
        <w:rPr>
          <w:rFonts w:cs="Arial"/>
          <w:sz w:val="20"/>
          <w:szCs w:val="20"/>
          <w:lang w:val="en-US"/>
        </w:rPr>
        <w:t>preconcentration</w:t>
      </w:r>
      <w:proofErr w:type="spellEnd"/>
      <w:r w:rsidR="001A4F3B" w:rsidRPr="00587E7C">
        <w:rPr>
          <w:rFonts w:cs="Arial"/>
          <w:sz w:val="20"/>
          <w:szCs w:val="20"/>
          <w:lang w:val="en-US"/>
        </w:rPr>
        <w:t xml:space="preserve">. </w:t>
      </w:r>
      <w:r w:rsidR="001A4F3B" w:rsidRPr="001A4F3B">
        <w:rPr>
          <w:rFonts w:cs="Arial"/>
          <w:sz w:val="20"/>
          <w:szCs w:val="20"/>
        </w:rPr>
        <w:t xml:space="preserve">Anal </w:t>
      </w:r>
      <w:proofErr w:type="spellStart"/>
      <w:r w:rsidR="001A4F3B" w:rsidRPr="001A4F3B">
        <w:rPr>
          <w:rFonts w:cs="Arial"/>
          <w:sz w:val="20"/>
          <w:szCs w:val="20"/>
        </w:rPr>
        <w:t>Biochem</w:t>
      </w:r>
      <w:proofErr w:type="spellEnd"/>
      <w:r w:rsidR="001A4F3B" w:rsidRPr="001A4F3B">
        <w:rPr>
          <w:rFonts w:cs="Arial"/>
          <w:sz w:val="20"/>
          <w:szCs w:val="20"/>
        </w:rPr>
        <w:t>. v, 380. p, 21-25, 2008.</w:t>
      </w:r>
    </w:p>
    <w:p w:rsidR="001A10FF" w:rsidRPr="00391B19" w:rsidRDefault="00391B19" w:rsidP="00391B19">
      <w:pPr>
        <w:shd w:val="clear" w:color="auto" w:fill="FFFFFF"/>
        <w:ind w:firstLine="0"/>
        <w:textAlignment w:val="baseline"/>
        <w:rPr>
          <w:rFonts w:cs="Arial"/>
          <w:sz w:val="20"/>
          <w:szCs w:val="20"/>
        </w:rPr>
      </w:pPr>
      <w:r w:rsidRPr="00391B19">
        <w:rPr>
          <w:rFonts w:cs="Arial"/>
          <w:sz w:val="20"/>
          <w:szCs w:val="20"/>
        </w:rPr>
        <w:t>7</w:t>
      </w:r>
      <w:r w:rsidR="001A4F3B" w:rsidRPr="00391B19">
        <w:rPr>
          <w:rFonts w:cs="Arial"/>
          <w:sz w:val="20"/>
          <w:szCs w:val="20"/>
        </w:rPr>
        <w:t xml:space="preserve"> – </w:t>
      </w:r>
      <w:proofErr w:type="gramStart"/>
      <w:r w:rsidR="001A4F3B" w:rsidRPr="00391B19">
        <w:rPr>
          <w:rFonts w:cs="Arial"/>
          <w:sz w:val="20"/>
          <w:szCs w:val="20"/>
        </w:rPr>
        <w:t>BRITO,</w:t>
      </w:r>
      <w:proofErr w:type="gramEnd"/>
      <w:r w:rsidR="001A4F3B" w:rsidRPr="00391B19">
        <w:rPr>
          <w:rFonts w:cs="Arial"/>
          <w:sz w:val="20"/>
          <w:szCs w:val="20"/>
        </w:rPr>
        <w:t xml:space="preserve"> N. M.; JUNIOR, O. P. D. A.; POLESE, L.; RIBEIRO, M. L. Validação dos métodos analíticos: estratégia e discussão. Pesticidas: </w:t>
      </w:r>
      <w:proofErr w:type="spellStart"/>
      <w:proofErr w:type="gramStart"/>
      <w:r w:rsidR="001A4F3B" w:rsidRPr="00391B19">
        <w:rPr>
          <w:rFonts w:cs="Arial"/>
          <w:sz w:val="20"/>
          <w:szCs w:val="20"/>
        </w:rPr>
        <w:t>R.</w:t>
      </w:r>
      <w:proofErr w:type="gramEnd"/>
      <w:r w:rsidR="001A4F3B" w:rsidRPr="00391B19">
        <w:rPr>
          <w:rFonts w:cs="Arial"/>
          <w:sz w:val="20"/>
          <w:szCs w:val="20"/>
        </w:rPr>
        <w:t>Ecotoxicol.</w:t>
      </w:r>
      <w:proofErr w:type="spellEnd"/>
      <w:r w:rsidR="001A4F3B" w:rsidRPr="00391B19">
        <w:rPr>
          <w:rFonts w:cs="Arial"/>
          <w:sz w:val="20"/>
          <w:szCs w:val="20"/>
        </w:rPr>
        <w:t xml:space="preserve"> </w:t>
      </w:r>
      <w:proofErr w:type="gramStart"/>
      <w:r w:rsidR="001A4F3B" w:rsidRPr="00391B19">
        <w:rPr>
          <w:rFonts w:cs="Arial"/>
          <w:sz w:val="20"/>
          <w:szCs w:val="20"/>
        </w:rPr>
        <w:t>e</w:t>
      </w:r>
      <w:proofErr w:type="gramEnd"/>
      <w:r w:rsidR="001A4F3B" w:rsidRPr="00391B19">
        <w:rPr>
          <w:rFonts w:cs="Arial"/>
          <w:sz w:val="20"/>
          <w:szCs w:val="20"/>
        </w:rPr>
        <w:t xml:space="preserve"> Meio Am</w:t>
      </w:r>
      <w:r>
        <w:rPr>
          <w:rFonts w:cs="Arial"/>
          <w:sz w:val="20"/>
          <w:szCs w:val="20"/>
        </w:rPr>
        <w:t>biente. v, 13. p, 129-146, 2003.</w:t>
      </w:r>
    </w:p>
    <w:sectPr w:rsidR="001A10FF" w:rsidRPr="00391B19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4EC" w:rsidRDefault="002774EC" w:rsidP="00B11590">
      <w:r>
        <w:separator/>
      </w:r>
    </w:p>
  </w:endnote>
  <w:endnote w:type="continuationSeparator" w:id="0">
    <w:p w:rsidR="002774EC" w:rsidRDefault="002774EC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4EC" w:rsidRDefault="002774EC" w:rsidP="00B11590">
      <w:r>
        <w:separator/>
      </w:r>
    </w:p>
  </w:footnote>
  <w:footnote w:type="continuationSeparator" w:id="0">
    <w:p w:rsidR="002774EC" w:rsidRDefault="002774EC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1306C"/>
    <w:rsid w:val="000F630E"/>
    <w:rsid w:val="0012354B"/>
    <w:rsid w:val="00124D76"/>
    <w:rsid w:val="00125006"/>
    <w:rsid w:val="00185FE1"/>
    <w:rsid w:val="00196592"/>
    <w:rsid w:val="001A10FF"/>
    <w:rsid w:val="001A4F3B"/>
    <w:rsid w:val="001C7B8C"/>
    <w:rsid w:val="001C7EAD"/>
    <w:rsid w:val="001E496B"/>
    <w:rsid w:val="00203D0A"/>
    <w:rsid w:val="0024774D"/>
    <w:rsid w:val="002774EC"/>
    <w:rsid w:val="0029083B"/>
    <w:rsid w:val="002A7A57"/>
    <w:rsid w:val="002F2C2B"/>
    <w:rsid w:val="003220E0"/>
    <w:rsid w:val="00346662"/>
    <w:rsid w:val="00391B19"/>
    <w:rsid w:val="003B67E3"/>
    <w:rsid w:val="003C0392"/>
    <w:rsid w:val="003D04AE"/>
    <w:rsid w:val="003F6981"/>
    <w:rsid w:val="00450C0F"/>
    <w:rsid w:val="00493589"/>
    <w:rsid w:val="004F7A69"/>
    <w:rsid w:val="00520FB9"/>
    <w:rsid w:val="00536C50"/>
    <w:rsid w:val="005462FE"/>
    <w:rsid w:val="006A4184"/>
    <w:rsid w:val="006B75C3"/>
    <w:rsid w:val="006F1A5E"/>
    <w:rsid w:val="0070021A"/>
    <w:rsid w:val="00711AA3"/>
    <w:rsid w:val="00724A7E"/>
    <w:rsid w:val="00731B6A"/>
    <w:rsid w:val="007818B0"/>
    <w:rsid w:val="007C2D07"/>
    <w:rsid w:val="0082219D"/>
    <w:rsid w:val="00840129"/>
    <w:rsid w:val="00941544"/>
    <w:rsid w:val="009B0959"/>
    <w:rsid w:val="009D0723"/>
    <w:rsid w:val="009F1118"/>
    <w:rsid w:val="00A13727"/>
    <w:rsid w:val="00A2173F"/>
    <w:rsid w:val="00A41148"/>
    <w:rsid w:val="00A56E01"/>
    <w:rsid w:val="00A756D1"/>
    <w:rsid w:val="00A771C1"/>
    <w:rsid w:val="00A802B0"/>
    <w:rsid w:val="00B11590"/>
    <w:rsid w:val="00BA7228"/>
    <w:rsid w:val="00BE7921"/>
    <w:rsid w:val="00C16DD6"/>
    <w:rsid w:val="00C341B4"/>
    <w:rsid w:val="00C47B84"/>
    <w:rsid w:val="00C950B7"/>
    <w:rsid w:val="00CC3E16"/>
    <w:rsid w:val="00CF1B19"/>
    <w:rsid w:val="00D141AD"/>
    <w:rsid w:val="00D25A87"/>
    <w:rsid w:val="00D43862"/>
    <w:rsid w:val="00D60A18"/>
    <w:rsid w:val="00D740C6"/>
    <w:rsid w:val="00D753F3"/>
    <w:rsid w:val="00D91A9C"/>
    <w:rsid w:val="00DD1B99"/>
    <w:rsid w:val="00DE6963"/>
    <w:rsid w:val="00E10B97"/>
    <w:rsid w:val="00E355CA"/>
    <w:rsid w:val="00EA51E0"/>
    <w:rsid w:val="00EB13F7"/>
    <w:rsid w:val="00F32619"/>
    <w:rsid w:val="00F34C67"/>
    <w:rsid w:val="00F56270"/>
    <w:rsid w:val="00F65AE9"/>
    <w:rsid w:val="00FB279D"/>
    <w:rsid w:val="00FB3E05"/>
    <w:rsid w:val="00FD4047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A411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114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41148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114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41148"/>
    <w:rPr>
      <w:rFonts w:ascii="Arial" w:eastAsia="Arial Unicode MS" w:hAnsi="Arial"/>
      <w:b/>
      <w:bCs/>
      <w:kern w:val="1"/>
    </w:rPr>
  </w:style>
  <w:style w:type="paragraph" w:styleId="Reviso">
    <w:name w:val="Revision"/>
    <w:hidden/>
    <w:uiPriority w:val="99"/>
    <w:semiHidden/>
    <w:rsid w:val="0001306C"/>
    <w:rPr>
      <w:rFonts w:ascii="Arial" w:eastAsia="Arial Unicode MS" w:hAnsi="Arial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C008-CF40-49AE-9C23-C442D36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Diogo</cp:lastModifiedBy>
  <cp:revision>2</cp:revision>
  <cp:lastPrinted>2013-05-31T18:34:00Z</cp:lastPrinted>
  <dcterms:created xsi:type="dcterms:W3CDTF">2014-09-09T13:49:00Z</dcterms:created>
  <dcterms:modified xsi:type="dcterms:W3CDTF">2014-09-09T13:49:00Z</dcterms:modified>
</cp:coreProperties>
</file>