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Pr="00A4328E" w:rsidDel="00841F09" w:rsidRDefault="00D036ED" w:rsidP="0029083B">
      <w:pPr>
        <w:ind w:firstLine="0"/>
        <w:jc w:val="center"/>
        <w:rPr>
          <w:del w:id="0" w:author="Marcy Heli" w:date="2014-08-01T18:24:00Z"/>
          <w:rFonts w:cs="Arial"/>
          <w:b/>
          <w:rPrChange w:id="1" w:author="Marcy Heli" w:date="2014-08-01T18:28:00Z">
            <w:rPr>
              <w:del w:id="2" w:author="Marcy Heli" w:date="2014-08-01T18:24:00Z"/>
              <w:rFonts w:cs="Arial"/>
              <w:b/>
            </w:rPr>
          </w:rPrChange>
        </w:rPr>
      </w:pPr>
      <w:del w:id="3" w:author="Marcy Heli" w:date="2014-08-01T19:18:00Z">
        <w:r w:rsidRPr="00A4328E" w:rsidDel="00476457">
          <w:rPr>
            <w:rFonts w:cs="Arial"/>
            <w:b/>
          </w:rPr>
          <w:delText xml:space="preserve">ELABORAÇÃO DE </w:delText>
        </w:r>
      </w:del>
      <w:r w:rsidRPr="00A4328E">
        <w:rPr>
          <w:rFonts w:cs="Arial"/>
          <w:b/>
        </w:rPr>
        <w:t>PATÊ DE CORVINA (</w:t>
      </w:r>
      <w:proofErr w:type="spellStart"/>
      <w:r w:rsidRPr="00A4328E">
        <w:rPr>
          <w:rFonts w:cs="Arial"/>
          <w:b/>
          <w:i/>
          <w:rPrChange w:id="4" w:author="Marcy Heli" w:date="2014-08-01T18:28:00Z">
            <w:rPr>
              <w:rFonts w:cs="Arial"/>
              <w:b/>
              <w:i/>
            </w:rPr>
          </w:rPrChange>
        </w:rPr>
        <w:t>Micropogonias</w:t>
      </w:r>
      <w:proofErr w:type="spellEnd"/>
      <w:ins w:id="5" w:author="Marcy Heli" w:date="2014-08-01T18:24:00Z">
        <w:r w:rsidR="00841F09" w:rsidRPr="00A4328E">
          <w:rPr>
            <w:rFonts w:cs="Arial"/>
            <w:b/>
            <w:i/>
            <w:rPrChange w:id="6" w:author="Marcy Heli" w:date="2014-08-01T18:28:00Z">
              <w:rPr>
                <w:rFonts w:cs="Arial"/>
                <w:b/>
                <w:i/>
              </w:rPr>
            </w:rPrChange>
          </w:rPr>
          <w:t xml:space="preserve"> </w:t>
        </w:r>
      </w:ins>
      <w:del w:id="7" w:author="Marcy Heli" w:date="2014-08-01T18:19:00Z">
        <w:r w:rsidRPr="00A4328E" w:rsidDel="00841F09">
          <w:rPr>
            <w:rFonts w:cs="Arial"/>
            <w:b/>
            <w:i/>
            <w:rPrChange w:id="8" w:author="Marcy Heli" w:date="2014-08-01T18:28:00Z">
              <w:rPr>
                <w:rFonts w:cs="Arial"/>
                <w:b/>
                <w:i/>
              </w:rPr>
            </w:rPrChange>
          </w:rPr>
          <w:delText xml:space="preserve"> Furnieri</w:delText>
        </w:r>
      </w:del>
      <w:ins w:id="9" w:author="PC" w:date="2014-07-31T16:49:00Z">
        <w:del w:id="10" w:author="Marcy Heli" w:date="2014-08-01T18:19:00Z">
          <w:r w:rsidR="000B02F8" w:rsidRPr="00A4328E" w:rsidDel="00841F09">
            <w:rPr>
              <w:rFonts w:cs="Arial"/>
              <w:b/>
              <w:i/>
              <w:rPrChange w:id="11" w:author="Marcy Heli" w:date="2014-08-01T18:28:00Z">
                <w:rPr>
                  <w:rFonts w:cs="Arial"/>
                  <w:b/>
                  <w:i/>
                </w:rPr>
              </w:rPrChange>
            </w:rPr>
            <w:delText>furnieri</w:delText>
          </w:r>
        </w:del>
      </w:ins>
      <w:del w:id="12" w:author="Marcy Heli" w:date="2014-08-01T18:19:00Z">
        <w:r w:rsidRPr="00A4328E" w:rsidDel="00841F09">
          <w:rPr>
            <w:rFonts w:cs="Arial"/>
            <w:b/>
            <w:rPrChange w:id="13" w:author="Marcy Heli" w:date="2014-08-01T18:28:00Z">
              <w:rPr>
                <w:rFonts w:cs="Arial"/>
                <w:b/>
              </w:rPr>
            </w:rPrChange>
          </w:rPr>
          <w:delText xml:space="preserve">) </w:delText>
        </w:r>
      </w:del>
      <w:proofErr w:type="spellStart"/>
      <w:ins w:id="14" w:author="Marcy Heli" w:date="2014-08-01T18:24:00Z">
        <w:r w:rsidR="00841F09" w:rsidRPr="00A4328E">
          <w:rPr>
            <w:rFonts w:cs="Arial"/>
            <w:b/>
            <w:rPrChange w:id="15" w:author="Marcy Heli" w:date="2014-08-01T18:28:00Z">
              <w:rPr>
                <w:rFonts w:cs="Arial"/>
                <w:b/>
              </w:rPr>
            </w:rPrChange>
          </w:rPr>
          <w:t>furnieri</w:t>
        </w:r>
        <w:proofErr w:type="spellEnd"/>
        <w:r w:rsidR="00841F09" w:rsidRPr="00A4328E">
          <w:rPr>
            <w:rFonts w:cs="Arial"/>
            <w:b/>
            <w:rPrChange w:id="16" w:author="Marcy Heli" w:date="2014-08-01T18:28:00Z">
              <w:rPr>
                <w:rFonts w:cs="Arial"/>
                <w:b/>
              </w:rPr>
            </w:rPrChange>
          </w:rPr>
          <w:t>)</w:t>
        </w:r>
      </w:ins>
      <w:ins w:id="17" w:author="Marcy Heli" w:date="2014-08-01T19:18:00Z">
        <w:r w:rsidR="00476457">
          <w:rPr>
            <w:rFonts w:cs="Arial"/>
            <w:b/>
          </w:rPr>
          <w:t>:</w:t>
        </w:r>
      </w:ins>
      <w:ins w:id="18" w:author="Marcy Heli" w:date="2014-08-01T18:24:00Z">
        <w:r w:rsidR="00841F09" w:rsidRPr="00A4328E">
          <w:rPr>
            <w:rFonts w:cs="Arial"/>
            <w:b/>
            <w:rPrChange w:id="19" w:author="Marcy Heli" w:date="2014-08-01T18:28:00Z">
              <w:rPr>
                <w:rFonts w:cs="Arial"/>
                <w:b/>
              </w:rPr>
            </w:rPrChange>
          </w:rPr>
          <w:t xml:space="preserve"> </w:t>
        </w:r>
      </w:ins>
      <w:del w:id="20" w:author="Marcy Heli" w:date="2014-08-01T19:18:00Z">
        <w:r w:rsidRPr="00A4328E" w:rsidDel="00476457">
          <w:rPr>
            <w:rFonts w:cs="Arial"/>
            <w:b/>
            <w:rPrChange w:id="21" w:author="Marcy Heli" w:date="2014-08-01T18:28:00Z">
              <w:rPr>
                <w:rFonts w:cs="Arial"/>
                <w:b/>
              </w:rPr>
            </w:rPrChange>
          </w:rPr>
          <w:delText>PASTEURIZADO</w:delText>
        </w:r>
      </w:del>
      <w:ins w:id="22" w:author="Marcy Heli" w:date="2014-08-01T19:21:00Z">
        <w:r w:rsidR="00FB288C">
          <w:rPr>
            <w:rFonts w:cs="Arial"/>
            <w:b/>
          </w:rPr>
          <w:t>AVALIAÇ</w:t>
        </w:r>
      </w:ins>
      <w:ins w:id="23" w:author="Marcy Heli" w:date="2014-08-01T19:22:00Z">
        <w:r w:rsidR="00FB288C">
          <w:rPr>
            <w:rFonts w:cs="Arial"/>
            <w:b/>
          </w:rPr>
          <w:t>ÃO DAS CARACTERÍTICAS FÍSICO-QUÍMICAS E TECNOLÓGICAS</w:t>
        </w:r>
      </w:ins>
      <w:bookmarkStart w:id="24" w:name="_GoBack"/>
      <w:bookmarkEnd w:id="24"/>
    </w:p>
    <w:p w:rsidR="0029083B" w:rsidRPr="00A4328E" w:rsidRDefault="0029083B" w:rsidP="00841F09">
      <w:pPr>
        <w:ind w:firstLine="0"/>
        <w:jc w:val="center"/>
        <w:rPr>
          <w:rFonts w:cs="Arial"/>
          <w:b/>
          <w:rPrChange w:id="25" w:author="Marcy Heli" w:date="2014-08-01T18:28:00Z">
            <w:rPr>
              <w:rFonts w:cs="Arial"/>
              <w:b/>
            </w:rPr>
          </w:rPrChange>
        </w:rPr>
        <w:pPrChange w:id="26" w:author="Marcy Heli" w:date="2014-08-01T18:24:00Z">
          <w:pPr>
            <w:ind w:firstLine="0"/>
            <w:jc w:val="right"/>
          </w:pPr>
        </w:pPrChange>
      </w:pPr>
    </w:p>
    <w:p w:rsidR="0029083B" w:rsidRPr="00A4328E" w:rsidRDefault="0029083B" w:rsidP="0029083B">
      <w:pPr>
        <w:ind w:firstLine="0"/>
        <w:jc w:val="right"/>
        <w:rPr>
          <w:rFonts w:cs="Arial"/>
          <w:b/>
          <w:rPrChange w:id="27" w:author="Marcy Heli" w:date="2014-08-01T18:28:00Z">
            <w:rPr>
              <w:rFonts w:cs="Arial"/>
              <w:b/>
            </w:rPr>
          </w:rPrChange>
        </w:rPr>
      </w:pPr>
    </w:p>
    <w:p w:rsidR="00D036ED" w:rsidRPr="00A4328E" w:rsidRDefault="00D036ED" w:rsidP="0029083B">
      <w:pPr>
        <w:ind w:firstLine="0"/>
        <w:jc w:val="right"/>
        <w:rPr>
          <w:rFonts w:cs="Arial"/>
          <w:b/>
          <w:rPrChange w:id="28" w:author="Marcy Heli" w:date="2014-08-01T18:28:00Z">
            <w:rPr>
              <w:rFonts w:cs="Arial"/>
              <w:b/>
            </w:rPr>
          </w:rPrChange>
        </w:rPr>
      </w:pPr>
      <w:r w:rsidRPr="00A4328E">
        <w:rPr>
          <w:rFonts w:cs="Arial"/>
          <w:b/>
          <w:rPrChange w:id="29" w:author="Marcy Heli" w:date="2014-08-01T18:28:00Z">
            <w:rPr>
              <w:rFonts w:cs="Arial"/>
              <w:b/>
            </w:rPr>
          </w:rPrChange>
        </w:rPr>
        <w:t>RODRIGUES</w:t>
      </w:r>
      <w:r w:rsidR="00C47B84" w:rsidRPr="00A4328E">
        <w:rPr>
          <w:rFonts w:cs="Arial"/>
          <w:b/>
          <w:rPrChange w:id="30" w:author="Marcy Heli" w:date="2014-08-01T18:28:00Z">
            <w:rPr>
              <w:rFonts w:cs="Arial"/>
              <w:b/>
            </w:rPr>
          </w:rPrChange>
        </w:rPr>
        <w:t xml:space="preserve">, </w:t>
      </w:r>
      <w:del w:id="31" w:author="PC" w:date="2014-07-31T16:34:00Z">
        <w:r w:rsidR="00C47B84" w:rsidRPr="00A4328E" w:rsidDel="00C337C0">
          <w:rPr>
            <w:rFonts w:cs="Arial"/>
            <w:b/>
            <w:rPrChange w:id="32" w:author="Marcy Heli" w:date="2014-08-01T18:28:00Z">
              <w:rPr>
                <w:rFonts w:cs="Arial"/>
                <w:b/>
              </w:rPr>
            </w:rPrChange>
          </w:rPr>
          <w:delText xml:space="preserve"> </w:delText>
        </w:r>
      </w:del>
      <w:proofErr w:type="spellStart"/>
      <w:r w:rsidRPr="00A4328E">
        <w:rPr>
          <w:rFonts w:cs="Arial"/>
          <w:b/>
          <w:rPrChange w:id="33" w:author="Marcy Heli" w:date="2014-08-01T18:28:00Z">
            <w:rPr>
              <w:rFonts w:cs="Arial"/>
              <w:b/>
            </w:rPr>
          </w:rPrChange>
        </w:rPr>
        <w:t>Marcy</w:t>
      </w:r>
      <w:proofErr w:type="spellEnd"/>
      <w:r w:rsidRPr="00A4328E">
        <w:rPr>
          <w:rFonts w:cs="Arial"/>
          <w:b/>
          <w:rPrChange w:id="34" w:author="Marcy Heli" w:date="2014-08-01T18:28:00Z">
            <w:rPr>
              <w:rFonts w:cs="Arial"/>
              <w:b/>
            </w:rPr>
          </w:rPrChange>
        </w:rPr>
        <w:t xml:space="preserve"> </w:t>
      </w:r>
      <w:proofErr w:type="spellStart"/>
      <w:proofErr w:type="gramStart"/>
      <w:r w:rsidRPr="00A4328E">
        <w:rPr>
          <w:rFonts w:cs="Arial"/>
          <w:b/>
          <w:rPrChange w:id="35" w:author="Marcy Heli" w:date="2014-08-01T18:28:00Z">
            <w:rPr>
              <w:rFonts w:cs="Arial"/>
              <w:b/>
            </w:rPr>
          </w:rPrChange>
        </w:rPr>
        <w:t>Heli</w:t>
      </w:r>
      <w:proofErr w:type="spellEnd"/>
      <w:proofErr w:type="gramEnd"/>
    </w:p>
    <w:p w:rsidR="00D036ED" w:rsidRPr="00A4328E" w:rsidDel="00841F09" w:rsidRDefault="00D036ED" w:rsidP="0029083B">
      <w:pPr>
        <w:ind w:firstLine="0"/>
        <w:jc w:val="right"/>
        <w:rPr>
          <w:del w:id="36" w:author="Marcy Heli" w:date="2014-08-01T18:21:00Z"/>
          <w:rFonts w:cs="Arial"/>
          <w:b/>
          <w:rPrChange w:id="37" w:author="Marcy Heli" w:date="2014-08-01T18:28:00Z">
            <w:rPr>
              <w:del w:id="38" w:author="Marcy Heli" w:date="2014-08-01T18:21:00Z"/>
              <w:rFonts w:cs="Arial"/>
              <w:b/>
            </w:rPr>
          </w:rPrChange>
        </w:rPr>
      </w:pPr>
      <w:r w:rsidRPr="00A4328E">
        <w:rPr>
          <w:rFonts w:cs="Arial"/>
          <w:b/>
          <w:rPrChange w:id="39" w:author="Marcy Heli" w:date="2014-08-01T18:28:00Z">
            <w:rPr>
              <w:rFonts w:cs="Arial"/>
              <w:b/>
            </w:rPr>
          </w:rPrChange>
        </w:rPr>
        <w:t>QUADROS, Camila</w:t>
      </w:r>
    </w:p>
    <w:p w:rsidR="00841F09" w:rsidRPr="00A4328E" w:rsidRDefault="00841F09" w:rsidP="0029083B">
      <w:pPr>
        <w:ind w:firstLine="0"/>
        <w:jc w:val="right"/>
        <w:rPr>
          <w:ins w:id="40" w:author="Marcy Heli" w:date="2014-08-01T18:24:00Z"/>
          <w:rFonts w:cs="Arial"/>
          <w:b/>
          <w:rPrChange w:id="41" w:author="Marcy Heli" w:date="2014-08-01T18:28:00Z">
            <w:rPr>
              <w:ins w:id="42" w:author="Marcy Heli" w:date="2014-08-01T18:24:00Z"/>
              <w:rFonts w:cs="Arial"/>
              <w:b/>
            </w:rPr>
          </w:rPrChange>
        </w:rPr>
      </w:pPr>
    </w:p>
    <w:p w:rsidR="00D036ED" w:rsidRPr="00A4328E" w:rsidRDefault="00D036ED" w:rsidP="0029083B">
      <w:pPr>
        <w:ind w:firstLine="0"/>
        <w:jc w:val="right"/>
        <w:rPr>
          <w:rFonts w:cs="Arial"/>
          <w:b/>
          <w:rPrChange w:id="43" w:author="Marcy Heli" w:date="2014-08-01T18:28:00Z">
            <w:rPr>
              <w:rFonts w:cs="Arial"/>
              <w:b/>
            </w:rPr>
          </w:rPrChange>
        </w:rPr>
      </w:pPr>
      <w:proofErr w:type="spellStart"/>
      <w:r w:rsidRPr="00A4328E">
        <w:rPr>
          <w:rFonts w:cs="Arial"/>
          <w:b/>
          <w:rPrChange w:id="44" w:author="Marcy Heli" w:date="2014-08-01T18:28:00Z">
            <w:rPr>
              <w:rFonts w:cs="Arial"/>
              <w:b/>
            </w:rPr>
          </w:rPrChange>
        </w:rPr>
        <w:t>CAVALHEIRO</w:t>
      </w:r>
      <w:proofErr w:type="spellEnd"/>
      <w:r w:rsidRPr="00A4328E">
        <w:rPr>
          <w:rFonts w:cs="Arial"/>
          <w:b/>
          <w:rPrChange w:id="45" w:author="Marcy Heli" w:date="2014-08-01T18:28:00Z">
            <w:rPr>
              <w:rFonts w:cs="Arial"/>
              <w:b/>
            </w:rPr>
          </w:rPrChange>
        </w:rPr>
        <w:t>, Paola</w:t>
      </w:r>
    </w:p>
    <w:p w:rsidR="00C47B84" w:rsidRPr="00A4328E" w:rsidRDefault="00502BF9" w:rsidP="0029083B">
      <w:pPr>
        <w:ind w:firstLine="0"/>
        <w:jc w:val="right"/>
        <w:rPr>
          <w:rFonts w:cs="Arial"/>
          <w:b/>
          <w:rPrChange w:id="46" w:author="Marcy Heli" w:date="2014-08-01T18:28:00Z">
            <w:rPr>
              <w:rFonts w:cs="Arial"/>
              <w:b/>
            </w:rPr>
          </w:rPrChange>
        </w:rPr>
      </w:pPr>
      <w:r w:rsidRPr="00A4328E">
        <w:rPr>
          <w:rFonts w:cs="Arial"/>
          <w:b/>
          <w:rPrChange w:id="47" w:author="Marcy Heli" w:date="2014-08-01T18:28:00Z">
            <w:rPr>
              <w:rFonts w:cs="Arial"/>
              <w:b/>
            </w:rPr>
          </w:rPrChange>
        </w:rPr>
        <w:t>SOUZA</w:t>
      </w:r>
      <w:r w:rsidR="00D036ED" w:rsidRPr="00A4328E">
        <w:rPr>
          <w:rFonts w:cs="Arial"/>
          <w:b/>
          <w:rPrChange w:id="48" w:author="Marcy Heli" w:date="2014-08-01T18:28:00Z">
            <w:rPr>
              <w:rFonts w:cs="Arial"/>
              <w:b/>
            </w:rPr>
          </w:rPrChange>
        </w:rPr>
        <w:t>, Michele</w:t>
      </w:r>
      <w:del w:id="49" w:author="PC" w:date="2014-07-31T16:14:00Z">
        <w:r w:rsidR="000033F3" w:rsidRPr="00A4328E" w:rsidDel="000F29D8">
          <w:rPr>
            <w:rFonts w:cs="Arial"/>
            <w:b/>
            <w:rPrChange w:id="50" w:author="Marcy Heli" w:date="2014-08-01T18:28:00Z">
              <w:rPr>
                <w:rFonts w:cs="Arial"/>
                <w:b/>
              </w:rPr>
            </w:rPrChange>
          </w:rPr>
          <w:delText xml:space="preserve">   </w:delText>
        </w:r>
        <w:r w:rsidR="0029083B" w:rsidRPr="00A4328E" w:rsidDel="000F29D8">
          <w:rPr>
            <w:rFonts w:cs="Arial"/>
            <w:b/>
            <w:rPrChange w:id="51" w:author="Marcy Heli" w:date="2014-08-01T18:28:00Z">
              <w:rPr>
                <w:rFonts w:cs="Arial"/>
                <w:b/>
              </w:rPr>
            </w:rPrChange>
          </w:rPr>
          <w:delText xml:space="preserve"> </w:delText>
        </w:r>
        <w:r w:rsidR="00C47B84" w:rsidRPr="00A4328E" w:rsidDel="000F29D8">
          <w:rPr>
            <w:rFonts w:cs="Arial"/>
            <w:b/>
            <w:rPrChange w:id="52" w:author="Marcy Heli" w:date="2014-08-01T18:28:00Z">
              <w:rPr>
                <w:rFonts w:cs="Arial"/>
                <w:b/>
              </w:rPr>
            </w:rPrChange>
          </w:rPr>
          <w:delText xml:space="preserve"> </w:delText>
        </w:r>
      </w:del>
    </w:p>
    <w:p w:rsidR="00C47B84" w:rsidRPr="00A4328E" w:rsidRDefault="00D036ED" w:rsidP="0029083B">
      <w:pPr>
        <w:ind w:firstLine="0"/>
        <w:jc w:val="right"/>
        <w:rPr>
          <w:rFonts w:cs="Arial"/>
          <w:b/>
          <w:rPrChange w:id="53" w:author="Marcy Heli" w:date="2014-08-01T18:28:00Z">
            <w:rPr>
              <w:rFonts w:cs="Arial"/>
              <w:b/>
            </w:rPr>
          </w:rPrChange>
        </w:rPr>
      </w:pPr>
      <w:r w:rsidRPr="00A4328E">
        <w:rPr>
          <w:rFonts w:cs="Arial"/>
          <w:b/>
          <w:rPrChange w:id="54" w:author="Marcy Heli" w:date="2014-08-01T18:28:00Z">
            <w:rPr>
              <w:rFonts w:cs="Arial"/>
              <w:b/>
            </w:rPr>
          </w:rPrChange>
        </w:rPr>
        <w:t>PRENTICE,</w:t>
      </w:r>
      <w:r w:rsidR="00C47B84" w:rsidRPr="00A4328E">
        <w:rPr>
          <w:rFonts w:cs="Arial"/>
          <w:b/>
          <w:rPrChange w:id="55" w:author="Marcy Heli" w:date="2014-08-01T18:28:00Z">
            <w:rPr>
              <w:rFonts w:cs="Arial"/>
              <w:b/>
            </w:rPr>
          </w:rPrChange>
        </w:rPr>
        <w:t xml:space="preserve"> </w:t>
      </w:r>
      <w:r w:rsidRPr="00A4328E">
        <w:rPr>
          <w:rFonts w:cs="Arial"/>
          <w:b/>
          <w:rPrChange w:id="56" w:author="Marcy Heli" w:date="2014-08-01T18:28:00Z">
            <w:rPr>
              <w:rFonts w:cs="Arial"/>
              <w:b/>
            </w:rPr>
          </w:rPrChange>
        </w:rPr>
        <w:t>Carlos</w:t>
      </w:r>
      <w:del w:id="57" w:author="PC" w:date="2014-07-31T16:14:00Z">
        <w:r w:rsidR="000033F3" w:rsidRPr="00A4328E" w:rsidDel="000F29D8">
          <w:rPr>
            <w:rFonts w:cs="Arial"/>
            <w:b/>
            <w:rPrChange w:id="58" w:author="Marcy Heli" w:date="2014-08-01T18:28:00Z">
              <w:rPr>
                <w:rFonts w:cs="Arial"/>
                <w:b/>
              </w:rPr>
            </w:rPrChange>
          </w:rPr>
          <w:delText xml:space="preserve"> </w:delText>
        </w:r>
      </w:del>
    </w:p>
    <w:p w:rsidR="00C47B84" w:rsidRPr="00A4328E" w:rsidRDefault="00C337C0" w:rsidP="00A771C1">
      <w:pPr>
        <w:ind w:firstLine="0"/>
        <w:jc w:val="right"/>
        <w:rPr>
          <w:rFonts w:cs="Arial"/>
          <w:b/>
          <w:rPrChange w:id="59" w:author="Marcy Heli" w:date="2014-08-01T18:28:00Z">
            <w:rPr>
              <w:rFonts w:cs="Arial"/>
              <w:b/>
            </w:rPr>
          </w:rPrChange>
        </w:rPr>
      </w:pPr>
      <w:ins w:id="60" w:author="PC" w:date="2014-07-31T16:34:00Z">
        <w:r w:rsidRPr="00A4328E">
          <w:rPr>
            <w:rFonts w:cs="Arial"/>
            <w:b/>
            <w:rPrChange w:id="61" w:author="Marcy Heli" w:date="2014-08-01T18:28:00Z">
              <w:rPr>
                <w:rFonts w:cs="Arial"/>
                <w:b/>
              </w:rPr>
            </w:rPrChange>
          </w:rPr>
          <w:fldChar w:fldCharType="begin"/>
        </w:r>
        <w:r w:rsidRPr="00A4328E">
          <w:rPr>
            <w:rFonts w:cs="Arial"/>
            <w:b/>
            <w:rPrChange w:id="62" w:author="Marcy Heli" w:date="2014-08-01T18:28:00Z">
              <w:rPr>
                <w:rFonts w:cs="Arial"/>
                <w:b/>
              </w:rPr>
            </w:rPrChange>
          </w:rPr>
          <w:instrText xml:space="preserve"> HYPERLINK "mailto:</w:instrText>
        </w:r>
      </w:ins>
      <w:r w:rsidRPr="00A4328E">
        <w:rPr>
          <w:rFonts w:cs="Arial"/>
          <w:b/>
          <w:rPrChange w:id="63" w:author="Marcy Heli" w:date="2014-08-01T18:28:00Z">
            <w:rPr>
              <w:rFonts w:cs="Arial"/>
              <w:b/>
            </w:rPr>
          </w:rPrChange>
        </w:rPr>
        <w:instrText>marcyheli@hotmail.com</w:instrText>
      </w:r>
      <w:ins w:id="64" w:author="PC" w:date="2014-07-31T16:34:00Z">
        <w:r w:rsidRPr="00A4328E">
          <w:rPr>
            <w:rFonts w:cs="Arial"/>
            <w:b/>
            <w:rPrChange w:id="65" w:author="Marcy Heli" w:date="2014-08-01T18:28:00Z">
              <w:rPr>
                <w:rFonts w:cs="Arial"/>
                <w:b/>
              </w:rPr>
            </w:rPrChange>
          </w:rPr>
          <w:instrText xml:space="preserve">" </w:instrText>
        </w:r>
        <w:r w:rsidRPr="00A4328E">
          <w:rPr>
            <w:rFonts w:cs="Arial"/>
            <w:b/>
            <w:rPrChange w:id="66" w:author="Marcy Heli" w:date="2014-08-01T18:28:00Z">
              <w:rPr>
                <w:rFonts w:cs="Arial"/>
                <w:b/>
              </w:rPr>
            </w:rPrChange>
          </w:rPr>
          <w:fldChar w:fldCharType="separate"/>
        </w:r>
      </w:ins>
      <w:r w:rsidRPr="00A4328E">
        <w:rPr>
          <w:rStyle w:val="Hyperlink"/>
          <w:rFonts w:cs="Arial"/>
          <w:b/>
          <w:color w:val="auto"/>
          <w:rPrChange w:id="67" w:author="Marcy Heli" w:date="2014-08-01T18:28:00Z">
            <w:rPr>
              <w:rStyle w:val="Hyperlink"/>
              <w:rFonts w:cs="Arial"/>
              <w:b/>
            </w:rPr>
          </w:rPrChange>
        </w:rPr>
        <w:t>marcyheli@hotmail.com</w:t>
      </w:r>
      <w:ins w:id="68" w:author="PC" w:date="2014-07-31T16:34:00Z">
        <w:r w:rsidRPr="00A4328E">
          <w:rPr>
            <w:rFonts w:cs="Arial"/>
            <w:b/>
            <w:rPrChange w:id="69" w:author="Marcy Heli" w:date="2014-08-01T18:28:00Z">
              <w:rPr>
                <w:rFonts w:cs="Arial"/>
                <w:b/>
              </w:rPr>
            </w:rPrChange>
          </w:rPr>
          <w:fldChar w:fldCharType="end"/>
        </w:r>
        <w:r w:rsidRPr="00A4328E">
          <w:rPr>
            <w:rFonts w:cs="Arial"/>
            <w:b/>
            <w:rPrChange w:id="70" w:author="Marcy Heli" w:date="2014-08-01T18:28:00Z">
              <w:rPr>
                <w:rFonts w:cs="Arial"/>
                <w:b/>
              </w:rPr>
            </w:rPrChange>
          </w:rPr>
          <w:t xml:space="preserve"> </w:t>
        </w:r>
      </w:ins>
    </w:p>
    <w:p w:rsidR="00A771C1" w:rsidRPr="00A4328E" w:rsidRDefault="00A771C1" w:rsidP="00A771C1">
      <w:pPr>
        <w:ind w:firstLine="0"/>
        <w:jc w:val="right"/>
        <w:rPr>
          <w:rFonts w:cs="Arial"/>
          <w:b/>
          <w:rPrChange w:id="71" w:author="Marcy Heli" w:date="2014-08-01T18:28:00Z">
            <w:rPr>
              <w:rFonts w:cs="Arial"/>
              <w:b/>
            </w:rPr>
          </w:rPrChange>
        </w:rPr>
      </w:pPr>
    </w:p>
    <w:p w:rsidR="00520FB9" w:rsidRPr="00A4328E" w:rsidRDefault="00520FB9" w:rsidP="00711AA3">
      <w:pPr>
        <w:ind w:firstLine="0"/>
        <w:jc w:val="right"/>
        <w:rPr>
          <w:rFonts w:cs="Arial"/>
          <w:b/>
          <w:rPrChange w:id="72" w:author="Marcy Heli" w:date="2014-08-01T18:28:00Z">
            <w:rPr>
              <w:rFonts w:cs="Arial"/>
              <w:b/>
            </w:rPr>
          </w:rPrChange>
        </w:rPr>
      </w:pPr>
      <w:r w:rsidRPr="00A4328E">
        <w:rPr>
          <w:rFonts w:cs="Arial"/>
          <w:b/>
          <w:rPrChange w:id="73" w:author="Marcy Heli" w:date="2014-08-01T18:28:00Z">
            <w:rPr>
              <w:rFonts w:cs="Arial"/>
              <w:b/>
            </w:rPr>
          </w:rPrChange>
        </w:rPr>
        <w:t xml:space="preserve">Evento: </w:t>
      </w:r>
      <w:r w:rsidR="00D036ED" w:rsidRPr="00A4328E">
        <w:rPr>
          <w:rFonts w:cs="Arial"/>
          <w:b/>
          <w:rPrChange w:id="74" w:author="Marcy Heli" w:date="2014-08-01T18:28:00Z">
            <w:rPr>
              <w:rFonts w:cs="Arial"/>
              <w:b/>
            </w:rPr>
          </w:rPrChange>
        </w:rPr>
        <w:t>13° Mostra da Produção Universitária</w:t>
      </w:r>
    </w:p>
    <w:p w:rsidR="00C47B84" w:rsidRPr="00A4328E" w:rsidRDefault="00711AA3" w:rsidP="00711AA3">
      <w:pPr>
        <w:ind w:firstLine="0"/>
        <w:jc w:val="right"/>
        <w:rPr>
          <w:rFonts w:cs="Arial"/>
          <w:b/>
          <w:rPrChange w:id="75" w:author="Marcy Heli" w:date="2014-08-01T18:28:00Z">
            <w:rPr>
              <w:rFonts w:cs="Arial"/>
              <w:b/>
            </w:rPr>
          </w:rPrChange>
        </w:rPr>
      </w:pPr>
      <w:r w:rsidRPr="00A4328E">
        <w:rPr>
          <w:rFonts w:cs="Arial"/>
          <w:b/>
          <w:rPrChange w:id="76" w:author="Marcy Heli" w:date="2014-08-01T18:28:00Z">
            <w:rPr>
              <w:rFonts w:cs="Arial"/>
              <w:b/>
            </w:rPr>
          </w:rPrChange>
        </w:rPr>
        <w:t>Área</w:t>
      </w:r>
      <w:r w:rsidR="00520FB9" w:rsidRPr="00A4328E">
        <w:rPr>
          <w:rFonts w:cs="Arial"/>
          <w:b/>
          <w:rPrChange w:id="77" w:author="Marcy Heli" w:date="2014-08-01T18:28:00Z">
            <w:rPr>
              <w:rFonts w:cs="Arial"/>
              <w:b/>
            </w:rPr>
          </w:rPrChange>
        </w:rPr>
        <w:t xml:space="preserve"> do conhecimento</w:t>
      </w:r>
      <w:r w:rsidRPr="00A4328E">
        <w:rPr>
          <w:rFonts w:cs="Arial"/>
          <w:b/>
          <w:rPrChange w:id="78" w:author="Marcy Heli" w:date="2014-08-01T18:28:00Z">
            <w:rPr>
              <w:rFonts w:cs="Arial"/>
              <w:b/>
            </w:rPr>
          </w:rPrChange>
        </w:rPr>
        <w:t xml:space="preserve">: </w:t>
      </w:r>
      <w:r w:rsidR="00D036ED" w:rsidRPr="00A4328E">
        <w:rPr>
          <w:rFonts w:cs="Arial"/>
          <w:b/>
          <w:rPrChange w:id="79" w:author="Marcy Heli" w:date="2014-08-01T18:28:00Z">
            <w:rPr>
              <w:rFonts w:cs="Arial"/>
              <w:b/>
            </w:rPr>
          </w:rPrChange>
        </w:rPr>
        <w:t>Ciências Agrárias</w:t>
      </w:r>
    </w:p>
    <w:p w:rsidR="001A10FF" w:rsidRPr="00A4328E" w:rsidRDefault="001A10FF" w:rsidP="00711AA3">
      <w:pPr>
        <w:ind w:firstLine="0"/>
        <w:jc w:val="right"/>
        <w:rPr>
          <w:rFonts w:cs="Arial"/>
          <w:b/>
          <w:rPrChange w:id="80" w:author="Marcy Heli" w:date="2014-08-01T18:28:00Z">
            <w:rPr>
              <w:rFonts w:cs="Arial"/>
              <w:b/>
            </w:rPr>
          </w:rPrChange>
        </w:rPr>
      </w:pPr>
    </w:p>
    <w:p w:rsidR="00C341B4" w:rsidRPr="00A4328E" w:rsidRDefault="009F1118" w:rsidP="009F1118">
      <w:pPr>
        <w:ind w:firstLine="0"/>
        <w:rPr>
          <w:rFonts w:cs="Arial"/>
          <w:b/>
          <w:rPrChange w:id="81" w:author="Marcy Heli" w:date="2014-08-01T18:28:00Z">
            <w:rPr>
              <w:rFonts w:cs="Arial"/>
              <w:b/>
            </w:rPr>
          </w:rPrChange>
        </w:rPr>
      </w:pPr>
      <w:r w:rsidRPr="00A4328E">
        <w:rPr>
          <w:rFonts w:cs="Arial"/>
          <w:b/>
          <w:rPrChange w:id="82" w:author="Marcy Heli" w:date="2014-08-01T18:28:00Z">
            <w:rPr>
              <w:rFonts w:cs="Arial"/>
              <w:b/>
            </w:rPr>
          </w:rPrChange>
        </w:rPr>
        <w:t>Palavras-chave</w:t>
      </w:r>
      <w:r w:rsidR="00A56E01" w:rsidRPr="00A4328E">
        <w:rPr>
          <w:rFonts w:cs="Arial"/>
          <w:b/>
          <w:rPrChange w:id="83" w:author="Marcy Heli" w:date="2014-08-01T18:28:00Z">
            <w:rPr>
              <w:rFonts w:cs="Arial"/>
              <w:b/>
            </w:rPr>
          </w:rPrChange>
        </w:rPr>
        <w:t xml:space="preserve">: </w:t>
      </w:r>
      <w:r w:rsidR="001662FE" w:rsidRPr="00A4328E">
        <w:rPr>
          <w:rFonts w:cs="Arial"/>
          <w:rPrChange w:id="84" w:author="Marcy Heli" w:date="2014-08-01T18:28:00Z">
            <w:rPr>
              <w:rFonts w:cs="Arial"/>
            </w:rPr>
          </w:rPrChange>
        </w:rPr>
        <w:t>emulsão cárnea, pasteurização, pescado.</w:t>
      </w:r>
    </w:p>
    <w:p w:rsidR="003220E0" w:rsidRPr="00A4328E" w:rsidRDefault="003220E0" w:rsidP="0029083B">
      <w:pPr>
        <w:pStyle w:val="Ttulodaseoprimria"/>
        <w:rPr>
          <w:rFonts w:cs="Arial"/>
          <w:sz w:val="24"/>
          <w:rPrChange w:id="85" w:author="Marcy Heli" w:date="2014-08-01T18:28:00Z">
            <w:rPr>
              <w:rFonts w:cs="Arial"/>
              <w:sz w:val="24"/>
            </w:rPr>
          </w:rPrChange>
        </w:rPr>
      </w:pPr>
    </w:p>
    <w:p w:rsidR="009D0723" w:rsidRPr="00A4328E" w:rsidRDefault="0082219D" w:rsidP="0029083B">
      <w:pPr>
        <w:pStyle w:val="Ttulodaseoprimria"/>
        <w:rPr>
          <w:rFonts w:cs="Arial"/>
          <w:sz w:val="24"/>
          <w:rPrChange w:id="86" w:author="Marcy Heli" w:date="2014-08-01T18:28:00Z">
            <w:rPr>
              <w:rFonts w:cs="Arial"/>
              <w:sz w:val="24"/>
            </w:rPr>
          </w:rPrChange>
        </w:rPr>
      </w:pPr>
      <w:proofErr w:type="gramStart"/>
      <w:r w:rsidRPr="00A4328E">
        <w:rPr>
          <w:rFonts w:cs="Arial"/>
          <w:sz w:val="24"/>
          <w:rPrChange w:id="87" w:author="Marcy Heli" w:date="2014-08-01T18:28:00Z">
            <w:rPr>
              <w:rFonts w:cs="Arial"/>
              <w:sz w:val="24"/>
            </w:rPr>
          </w:rPrChange>
        </w:rPr>
        <w:t>1</w:t>
      </w:r>
      <w:proofErr w:type="gramEnd"/>
      <w:r w:rsidRPr="00A4328E">
        <w:rPr>
          <w:rFonts w:cs="Arial"/>
          <w:sz w:val="24"/>
          <w:rPrChange w:id="88" w:author="Marcy Heli" w:date="2014-08-01T18:28:00Z">
            <w:rPr>
              <w:rFonts w:cs="Arial"/>
              <w:sz w:val="24"/>
            </w:rPr>
          </w:rPrChange>
        </w:rPr>
        <w:t xml:space="preserve"> INTRODUÇÃO</w:t>
      </w:r>
    </w:p>
    <w:p w:rsidR="009D0723" w:rsidRPr="00A4328E" w:rsidRDefault="009D0723" w:rsidP="0029083B">
      <w:pPr>
        <w:ind w:left="709" w:firstLine="0"/>
        <w:rPr>
          <w:rFonts w:cs="Arial"/>
          <w:rPrChange w:id="89" w:author="Marcy Heli" w:date="2014-08-01T18:28:00Z">
            <w:rPr>
              <w:rFonts w:cs="Arial"/>
            </w:rPr>
          </w:rPrChange>
        </w:rPr>
      </w:pPr>
    </w:p>
    <w:p w:rsidR="001662FE" w:rsidRPr="00A4328E" w:rsidRDefault="001662FE" w:rsidP="0029083B">
      <w:pPr>
        <w:rPr>
          <w:rFonts w:cs="Arial"/>
          <w:rPrChange w:id="90" w:author="Marcy Heli" w:date="2014-08-01T18:28:00Z">
            <w:rPr>
              <w:rFonts w:cs="Arial"/>
            </w:rPr>
          </w:rPrChange>
        </w:rPr>
      </w:pPr>
      <w:r w:rsidRPr="00A4328E">
        <w:rPr>
          <w:rFonts w:cs="Arial"/>
          <w:rPrChange w:id="91" w:author="Marcy Heli" w:date="2014-08-01T18:28:00Z">
            <w:rPr>
              <w:rFonts w:cs="Arial"/>
            </w:rPr>
          </w:rPrChange>
        </w:rPr>
        <w:t>De acordo com a legislação brasileira, entende-se por pasta ou patê, o produto cárneo industrializado obtido a partir de carne</w:t>
      </w:r>
      <w:del w:id="92" w:author="PC" w:date="2014-07-31T16:16:00Z">
        <w:r w:rsidRPr="00A4328E" w:rsidDel="000F29D8">
          <w:rPr>
            <w:rFonts w:cs="Arial"/>
            <w:rPrChange w:id="93" w:author="Marcy Heli" w:date="2014-08-01T18:28:00Z">
              <w:rPr>
                <w:rFonts w:cs="Arial"/>
              </w:rPr>
            </w:rPrChange>
          </w:rPr>
          <w:delText>s</w:delText>
        </w:r>
      </w:del>
      <w:r w:rsidRPr="00A4328E">
        <w:rPr>
          <w:rFonts w:cs="Arial"/>
          <w:rPrChange w:id="94" w:author="Marcy Heli" w:date="2014-08-01T18:28:00Z">
            <w:rPr>
              <w:rFonts w:cs="Arial"/>
            </w:rPr>
          </w:rPrChange>
        </w:rPr>
        <w:t xml:space="preserve"> e/ou produtos cárneos e/ou </w:t>
      </w:r>
      <w:proofErr w:type="gramStart"/>
      <w:r w:rsidRPr="00A4328E">
        <w:rPr>
          <w:rFonts w:cs="Arial"/>
          <w:rPrChange w:id="95" w:author="Marcy Heli" w:date="2014-08-01T18:28:00Z">
            <w:rPr>
              <w:rFonts w:cs="Arial"/>
            </w:rPr>
          </w:rPrChange>
        </w:rPr>
        <w:t>miúdos comestíveis, das diferentes espécies de animais de açougue, transformado</w:t>
      </w:r>
      <w:proofErr w:type="gramEnd"/>
      <w:r w:rsidRPr="00A4328E">
        <w:rPr>
          <w:rFonts w:cs="Arial"/>
          <w:rPrChange w:id="96" w:author="Marcy Heli" w:date="2014-08-01T18:28:00Z">
            <w:rPr>
              <w:rFonts w:cs="Arial"/>
            </w:rPr>
          </w:rPrChange>
        </w:rPr>
        <w:t xml:space="preserve"> em pasta, adicionado de ingredientes e submetido a um processo térmico adequado, podendo ser cozido</w:t>
      </w:r>
      <w:r w:rsidR="0081451F" w:rsidRPr="00A4328E">
        <w:rPr>
          <w:rFonts w:cs="Arial"/>
          <w:rPrChange w:id="97" w:author="Marcy Heli" w:date="2014-08-01T18:28:00Z">
            <w:rPr>
              <w:rFonts w:cs="Arial"/>
            </w:rPr>
          </w:rPrChange>
        </w:rPr>
        <w:t>, pasteurizado ou esterilizado (BRASIL, 2000).</w:t>
      </w:r>
    </w:p>
    <w:p w:rsidR="001662FE" w:rsidRPr="00A4328E" w:rsidRDefault="001662FE" w:rsidP="0029083B">
      <w:pPr>
        <w:rPr>
          <w:rFonts w:cs="Arial"/>
          <w:rPrChange w:id="98" w:author="Marcy Heli" w:date="2014-08-01T18:28:00Z">
            <w:rPr>
              <w:rFonts w:cs="Arial"/>
            </w:rPr>
          </w:rPrChange>
        </w:rPr>
      </w:pPr>
      <w:r w:rsidRPr="00A4328E">
        <w:rPr>
          <w:rFonts w:cs="Arial"/>
          <w:rPrChange w:id="99" w:author="Marcy Heli" w:date="2014-08-01T18:28:00Z">
            <w:rPr>
              <w:rFonts w:cs="Arial"/>
            </w:rPr>
          </w:rPrChange>
        </w:rPr>
        <w:t xml:space="preserve">O pescado </w:t>
      </w:r>
      <w:r w:rsidR="00A86951" w:rsidRPr="00A4328E">
        <w:rPr>
          <w:rFonts w:cs="Arial"/>
          <w:rPrChange w:id="100" w:author="Marcy Heli" w:date="2014-08-01T18:28:00Z">
            <w:rPr>
              <w:rFonts w:cs="Arial"/>
            </w:rPr>
          </w:rPrChange>
        </w:rPr>
        <w:t>pode ser</w:t>
      </w:r>
      <w:r w:rsidRPr="00A4328E">
        <w:rPr>
          <w:rFonts w:cs="Arial"/>
          <w:rPrChange w:id="101" w:author="Marcy Heli" w:date="2014-08-01T18:28:00Z">
            <w:rPr>
              <w:rFonts w:cs="Arial"/>
            </w:rPr>
          </w:rPrChange>
        </w:rPr>
        <w:t xml:space="preserve"> utilizado como matéria-prima para a produção do patê, já que é de fácil </w:t>
      </w:r>
      <w:proofErr w:type="spellStart"/>
      <w:r w:rsidRPr="00A4328E">
        <w:rPr>
          <w:rFonts w:cs="Arial"/>
          <w:rPrChange w:id="102" w:author="Marcy Heli" w:date="2014-08-01T18:28:00Z">
            <w:rPr>
              <w:rFonts w:cs="Arial"/>
            </w:rPr>
          </w:rPrChange>
        </w:rPr>
        <w:t>digestibilidade</w:t>
      </w:r>
      <w:proofErr w:type="spellEnd"/>
      <w:r w:rsidRPr="00A4328E">
        <w:rPr>
          <w:rFonts w:cs="Arial"/>
          <w:rPrChange w:id="103" w:author="Marcy Heli" w:date="2014-08-01T18:28:00Z">
            <w:rPr>
              <w:rFonts w:cs="Arial"/>
            </w:rPr>
          </w:rPrChange>
        </w:rPr>
        <w:t xml:space="preserve">, excelente </w:t>
      </w:r>
      <w:proofErr w:type="gramStart"/>
      <w:r w:rsidRPr="00A4328E">
        <w:rPr>
          <w:rFonts w:cs="Arial"/>
          <w:rPrChange w:id="104" w:author="Marcy Heli" w:date="2014-08-01T18:28:00Z">
            <w:rPr>
              <w:rFonts w:cs="Arial"/>
            </w:rPr>
          </w:rPrChange>
        </w:rPr>
        <w:t>fonte de proteínas de alto valor prot</w:t>
      </w:r>
      <w:r w:rsidR="00674712" w:rsidRPr="00A4328E">
        <w:rPr>
          <w:rFonts w:cs="Arial"/>
          <w:rPrChange w:id="105" w:author="Marcy Heli" w:date="2014-08-01T18:28:00Z">
            <w:rPr>
              <w:rFonts w:cs="Arial"/>
            </w:rPr>
          </w:rPrChange>
        </w:rPr>
        <w:t>eico, vitaminas</w:t>
      </w:r>
      <w:proofErr w:type="gramEnd"/>
      <w:r w:rsidR="00674712" w:rsidRPr="00A4328E">
        <w:rPr>
          <w:rFonts w:cs="Arial"/>
          <w:rPrChange w:id="106" w:author="Marcy Heli" w:date="2014-08-01T18:28:00Z">
            <w:rPr>
              <w:rFonts w:cs="Arial"/>
            </w:rPr>
          </w:rPrChange>
        </w:rPr>
        <w:t xml:space="preserve"> </w:t>
      </w:r>
      <w:r w:rsidRPr="00A4328E">
        <w:rPr>
          <w:rFonts w:cs="Arial"/>
          <w:rPrChange w:id="107" w:author="Marcy Heli" w:date="2014-08-01T18:28:00Z">
            <w:rPr>
              <w:rFonts w:cs="Arial"/>
            </w:rPr>
          </w:rPrChange>
        </w:rPr>
        <w:t>A, D e complexo B, ácid</w:t>
      </w:r>
      <w:r w:rsidR="00674712" w:rsidRPr="00A4328E">
        <w:rPr>
          <w:rFonts w:cs="Arial"/>
          <w:rPrChange w:id="108" w:author="Marcy Heli" w:date="2014-08-01T18:28:00Z">
            <w:rPr>
              <w:rFonts w:cs="Arial"/>
            </w:rPr>
          </w:rPrChange>
        </w:rPr>
        <w:t>os graxos essenciais e minerais (BRUSCHI, 2001).</w:t>
      </w:r>
      <w:r w:rsidRPr="00A4328E">
        <w:rPr>
          <w:rFonts w:cs="Arial"/>
          <w:rPrChange w:id="109" w:author="Marcy Heli" w:date="2014-08-01T18:28:00Z">
            <w:rPr>
              <w:rFonts w:cs="Arial"/>
            </w:rPr>
          </w:rPrChange>
        </w:rPr>
        <w:t xml:space="preserve"> A corvina (</w:t>
      </w:r>
      <w:r w:rsidRPr="00A4328E">
        <w:rPr>
          <w:rFonts w:cs="Arial"/>
          <w:i/>
          <w:rPrChange w:id="110" w:author="Marcy Heli" w:date="2014-08-01T18:28:00Z">
            <w:rPr>
              <w:rFonts w:cs="Arial"/>
              <w:i/>
            </w:rPr>
          </w:rPrChange>
        </w:rPr>
        <w:t>M</w:t>
      </w:r>
      <w:ins w:id="111" w:author="PC" w:date="2014-07-31T17:09:00Z">
        <w:r w:rsidR="00936928" w:rsidRPr="00A4328E">
          <w:rPr>
            <w:rFonts w:cs="Arial"/>
            <w:i/>
            <w:rPrChange w:id="112" w:author="Marcy Heli" w:date="2014-08-01T18:28:00Z">
              <w:rPr>
                <w:rFonts w:cs="Arial"/>
                <w:i/>
              </w:rPr>
            </w:rPrChange>
          </w:rPr>
          <w:t>.</w:t>
        </w:r>
      </w:ins>
      <w:del w:id="113" w:author="PC" w:date="2014-07-31T17:09:00Z">
        <w:r w:rsidRPr="00A4328E" w:rsidDel="00936928">
          <w:rPr>
            <w:rFonts w:cs="Arial"/>
            <w:i/>
            <w:rPrChange w:id="114" w:author="Marcy Heli" w:date="2014-08-01T18:28:00Z">
              <w:rPr>
                <w:rFonts w:cs="Arial"/>
                <w:i/>
              </w:rPr>
            </w:rPrChange>
          </w:rPr>
          <w:delText>icropogonias</w:delText>
        </w:r>
      </w:del>
      <w:r w:rsidRPr="00A4328E">
        <w:rPr>
          <w:rFonts w:cs="Arial"/>
          <w:i/>
          <w:rPrChange w:id="115" w:author="Marcy Heli" w:date="2014-08-01T18:28:00Z">
            <w:rPr>
              <w:rFonts w:cs="Arial"/>
              <w:i/>
            </w:rPr>
          </w:rPrChange>
        </w:rPr>
        <w:t xml:space="preserve"> </w:t>
      </w:r>
      <w:proofErr w:type="spellStart"/>
      <w:r w:rsidRPr="00A4328E">
        <w:rPr>
          <w:rFonts w:cs="Arial"/>
          <w:i/>
          <w:rPrChange w:id="116" w:author="Marcy Heli" w:date="2014-08-01T18:28:00Z">
            <w:rPr>
              <w:rFonts w:cs="Arial"/>
              <w:i/>
            </w:rPr>
          </w:rPrChange>
        </w:rPr>
        <w:t>furnieri</w:t>
      </w:r>
      <w:proofErr w:type="spellEnd"/>
      <w:r w:rsidRPr="00A4328E">
        <w:rPr>
          <w:rFonts w:cs="Arial"/>
          <w:rPrChange w:id="117" w:author="Marcy Heli" w:date="2014-08-01T18:28:00Z">
            <w:rPr>
              <w:rFonts w:cs="Arial"/>
            </w:rPr>
          </w:rPrChange>
        </w:rPr>
        <w:t xml:space="preserve">) </w:t>
      </w:r>
      <w:del w:id="118" w:author="PC" w:date="2014-07-31T16:17:00Z">
        <w:r w:rsidRPr="00A4328E" w:rsidDel="000F29D8">
          <w:rPr>
            <w:rFonts w:cs="Arial"/>
            <w:rPrChange w:id="119" w:author="Marcy Heli" w:date="2014-08-01T18:28:00Z">
              <w:rPr>
                <w:rFonts w:cs="Arial"/>
              </w:rPr>
            </w:rPrChange>
          </w:rPr>
          <w:delText xml:space="preserve">  </w:delText>
        </w:r>
      </w:del>
      <w:r w:rsidRPr="00A4328E">
        <w:rPr>
          <w:rFonts w:cs="Arial"/>
          <w:rPrChange w:id="120" w:author="Marcy Heli" w:date="2014-08-01T18:28:00Z">
            <w:rPr>
              <w:rFonts w:cs="Arial"/>
            </w:rPr>
          </w:rPrChange>
        </w:rPr>
        <w:t>é um pescado localmente disponível durante todo o ano, sendo abundante na região de Rio Grande</w:t>
      </w:r>
      <w:del w:id="121" w:author="PC" w:date="2014-07-31T16:37:00Z">
        <w:r w:rsidRPr="00A4328E" w:rsidDel="00C337C0">
          <w:rPr>
            <w:rFonts w:cs="Arial"/>
            <w:rPrChange w:id="122" w:author="Marcy Heli" w:date="2014-08-01T18:28:00Z">
              <w:rPr>
                <w:rFonts w:cs="Arial"/>
              </w:rPr>
            </w:rPrChange>
          </w:rPr>
          <w:delText>-</w:delText>
        </w:r>
      </w:del>
      <w:r w:rsidRPr="00A4328E">
        <w:rPr>
          <w:rFonts w:cs="Arial"/>
          <w:rPrChange w:id="123" w:author="Marcy Heli" w:date="2014-08-01T18:28:00Z">
            <w:rPr>
              <w:rFonts w:cs="Arial"/>
            </w:rPr>
          </w:rPrChange>
        </w:rPr>
        <w:t xml:space="preserve"> RS, </w:t>
      </w:r>
      <w:r w:rsidR="00A86951" w:rsidRPr="00A4328E">
        <w:rPr>
          <w:rFonts w:cs="Arial"/>
          <w:rPrChange w:id="124" w:author="Marcy Heli" w:date="2014-08-01T18:28:00Z">
            <w:rPr>
              <w:rFonts w:cs="Arial"/>
            </w:rPr>
          </w:rPrChange>
        </w:rPr>
        <w:t>além de ser de</w:t>
      </w:r>
      <w:r w:rsidRPr="00A4328E">
        <w:rPr>
          <w:rFonts w:cs="Arial"/>
          <w:rPrChange w:id="125" w:author="Marcy Heli" w:date="2014-08-01T18:28:00Z">
            <w:rPr>
              <w:rFonts w:cs="Arial"/>
            </w:rPr>
          </w:rPrChange>
        </w:rPr>
        <w:t xml:space="preserve"> </w:t>
      </w:r>
      <w:del w:id="126" w:author="PC" w:date="2014-07-31T16:37:00Z">
        <w:r w:rsidRPr="00A4328E" w:rsidDel="00C337C0">
          <w:rPr>
            <w:rFonts w:cs="Arial"/>
            <w:rPrChange w:id="127" w:author="Marcy Heli" w:date="2014-08-01T18:28:00Z">
              <w:rPr>
                <w:rFonts w:cs="Arial"/>
              </w:rPr>
            </w:rPrChange>
          </w:rPr>
          <w:delText xml:space="preserve"> </w:delText>
        </w:r>
      </w:del>
      <w:r w:rsidRPr="00A4328E">
        <w:rPr>
          <w:rFonts w:cs="Arial"/>
          <w:rPrChange w:id="128" w:author="Marcy Heli" w:date="2014-08-01T18:28:00Z">
            <w:rPr>
              <w:rFonts w:cs="Arial"/>
            </w:rPr>
          </w:rPrChange>
        </w:rPr>
        <w:t>baixo</w:t>
      </w:r>
      <w:r w:rsidR="00A86951" w:rsidRPr="00A4328E">
        <w:rPr>
          <w:rFonts w:cs="Arial"/>
          <w:rPrChange w:id="129" w:author="Marcy Heli" w:date="2014-08-01T18:28:00Z">
            <w:rPr>
              <w:rFonts w:cs="Arial"/>
            </w:rPr>
          </w:rPrChange>
        </w:rPr>
        <w:t xml:space="preserve"> custo e</w:t>
      </w:r>
      <w:r w:rsidRPr="00A4328E">
        <w:rPr>
          <w:rFonts w:cs="Arial"/>
          <w:rPrChange w:id="130" w:author="Marcy Heli" w:date="2014-08-01T18:28:00Z">
            <w:rPr>
              <w:rFonts w:cs="Arial"/>
            </w:rPr>
          </w:rPrChange>
        </w:rPr>
        <w:t xml:space="preserve"> consumo pela população, apesar de apresentar benefícios nutricionais significativos, como alto teor de proteínas e baixo teor de gordura.</w:t>
      </w:r>
      <w:del w:id="131" w:author="PC" w:date="2014-07-31T16:37:00Z">
        <w:r w:rsidRPr="00A4328E" w:rsidDel="00C337C0">
          <w:rPr>
            <w:rFonts w:cs="Arial"/>
            <w:rPrChange w:id="132" w:author="Marcy Heli" w:date="2014-08-01T18:28:00Z">
              <w:rPr>
                <w:rFonts w:cs="Arial"/>
              </w:rPr>
            </w:rPrChange>
          </w:rPr>
          <w:delText xml:space="preserve"> </w:delText>
        </w:r>
      </w:del>
    </w:p>
    <w:p w:rsidR="009D0723" w:rsidRPr="00A4328E" w:rsidDel="000B02F8" w:rsidRDefault="001662FE" w:rsidP="0029083B">
      <w:pPr>
        <w:rPr>
          <w:del w:id="133" w:author="PC" w:date="2014-07-31T16:52:00Z"/>
          <w:rFonts w:cs="Arial"/>
          <w:rPrChange w:id="134" w:author="Marcy Heli" w:date="2014-08-01T18:28:00Z">
            <w:rPr>
              <w:del w:id="135" w:author="PC" w:date="2014-07-31T16:52:00Z"/>
              <w:rFonts w:cs="Arial"/>
            </w:rPr>
          </w:rPrChange>
        </w:rPr>
      </w:pPr>
      <w:r w:rsidRPr="00A4328E">
        <w:rPr>
          <w:rFonts w:cs="Arial"/>
          <w:rPrChange w:id="136" w:author="Marcy Heli" w:date="2014-08-01T18:28:00Z">
            <w:rPr>
              <w:rFonts w:cs="Arial"/>
            </w:rPr>
          </w:rPrChange>
        </w:rPr>
        <w:t>Diante disto, o presente trab</w:t>
      </w:r>
      <w:r w:rsidR="00B353C3" w:rsidRPr="00A4328E">
        <w:rPr>
          <w:rFonts w:cs="Arial"/>
          <w:rPrChange w:id="137" w:author="Marcy Heli" w:date="2014-08-01T18:28:00Z">
            <w:rPr>
              <w:rFonts w:cs="Arial"/>
            </w:rPr>
          </w:rPrChange>
        </w:rPr>
        <w:t xml:space="preserve">alho </w:t>
      </w:r>
      <w:del w:id="138" w:author="PC" w:date="2014-07-31T16:17:00Z">
        <w:r w:rsidR="00B353C3" w:rsidRPr="00A4328E" w:rsidDel="000F29D8">
          <w:rPr>
            <w:rFonts w:cs="Arial"/>
            <w:rPrChange w:id="139" w:author="Marcy Heli" w:date="2014-08-01T18:28:00Z">
              <w:rPr>
                <w:rFonts w:cs="Arial"/>
              </w:rPr>
            </w:rPrChange>
          </w:rPr>
          <w:delText xml:space="preserve">tem </w:delText>
        </w:r>
      </w:del>
      <w:ins w:id="140" w:author="PC" w:date="2014-07-31T16:17:00Z">
        <w:r w:rsidR="000F29D8" w:rsidRPr="00A4328E">
          <w:rPr>
            <w:rFonts w:cs="Arial"/>
            <w:rPrChange w:id="141" w:author="Marcy Heli" w:date="2014-08-01T18:28:00Z">
              <w:rPr>
                <w:rFonts w:cs="Arial"/>
                <w:color w:val="FF0000"/>
              </w:rPr>
            </w:rPrChange>
          </w:rPr>
          <w:t xml:space="preserve">teve </w:t>
        </w:r>
      </w:ins>
      <w:r w:rsidR="00B353C3" w:rsidRPr="00A4328E">
        <w:rPr>
          <w:rFonts w:cs="Arial"/>
          <w:rPrChange w:id="142" w:author="Marcy Heli" w:date="2014-08-01T18:28:00Z">
            <w:rPr>
              <w:rFonts w:cs="Arial"/>
            </w:rPr>
          </w:rPrChange>
        </w:rPr>
        <w:t xml:space="preserve">por objetivo aumentar </w:t>
      </w:r>
      <w:r w:rsidRPr="00A4328E">
        <w:rPr>
          <w:rFonts w:cs="Arial"/>
          <w:rPrChange w:id="143" w:author="Marcy Heli" w:date="2014-08-01T18:28:00Z">
            <w:rPr>
              <w:rFonts w:cs="Arial"/>
            </w:rPr>
          </w:rPrChange>
        </w:rPr>
        <w:t xml:space="preserve">o consumo de pescado pela população, por meio </w:t>
      </w:r>
      <w:del w:id="144" w:author="PC" w:date="2014-07-31T16:50:00Z">
        <w:r w:rsidR="000B02F8" w:rsidRPr="00A4328E" w:rsidDel="000B02F8">
          <w:rPr>
            <w:rFonts w:cs="Arial"/>
            <w:rPrChange w:id="145" w:author="Marcy Heli" w:date="2014-08-01T18:28:00Z">
              <w:rPr>
                <w:rFonts w:cs="Arial"/>
              </w:rPr>
            </w:rPrChange>
          </w:rPr>
          <w:delText>D</w:delText>
        </w:r>
      </w:del>
      <w:ins w:id="146" w:author="PC" w:date="2014-07-31T16:50:00Z">
        <w:r w:rsidR="000B02F8" w:rsidRPr="00A4328E">
          <w:rPr>
            <w:rFonts w:cs="Arial"/>
            <w:rPrChange w:id="147" w:author="Marcy Heli" w:date="2014-08-01T18:28:00Z">
              <w:rPr>
                <w:rFonts w:cs="Arial"/>
              </w:rPr>
            </w:rPrChange>
          </w:rPr>
          <w:t>da elaboração e avaliação d</w:t>
        </w:r>
      </w:ins>
      <w:r w:rsidRPr="00A4328E">
        <w:rPr>
          <w:rFonts w:cs="Arial"/>
          <w:rPrChange w:id="148" w:author="Marcy Heli" w:date="2014-08-01T18:28:00Z">
            <w:rPr>
              <w:rFonts w:cs="Arial"/>
            </w:rPr>
          </w:rPrChange>
        </w:rPr>
        <w:t>e um produto novo diferenciado</w:t>
      </w:r>
      <w:ins w:id="149" w:author="PC" w:date="2014-07-31T16:52:00Z">
        <w:r w:rsidR="000B02F8" w:rsidRPr="00A4328E">
          <w:rPr>
            <w:rFonts w:cs="Arial"/>
            <w:rPrChange w:id="150" w:author="Marcy Heli" w:date="2014-08-01T18:28:00Z">
              <w:rPr>
                <w:rFonts w:cs="Arial"/>
              </w:rPr>
            </w:rPrChange>
          </w:rPr>
          <w:t xml:space="preserve"> como o patê de músculo de corvina pasteurizado</w:t>
        </w:r>
      </w:ins>
      <w:r w:rsidRPr="00A4328E">
        <w:rPr>
          <w:rFonts w:cs="Arial"/>
          <w:rPrChange w:id="151" w:author="Marcy Heli" w:date="2014-08-01T18:28:00Z">
            <w:rPr>
              <w:rFonts w:cs="Arial"/>
            </w:rPr>
          </w:rPrChange>
        </w:rPr>
        <w:t xml:space="preserve">, bem como agregar valor </w:t>
      </w:r>
      <w:ins w:id="152" w:author="PC" w:date="2014-07-31T16:52:00Z">
        <w:r w:rsidR="000B02F8" w:rsidRPr="00A4328E">
          <w:rPr>
            <w:rFonts w:cs="Arial"/>
            <w:rPrChange w:id="153" w:author="Marcy Heli" w:date="2014-08-01T18:28:00Z">
              <w:rPr>
                <w:rFonts w:cs="Arial"/>
              </w:rPr>
            </w:rPrChange>
          </w:rPr>
          <w:t xml:space="preserve">à corvina, </w:t>
        </w:r>
      </w:ins>
      <w:del w:id="154" w:author="PC" w:date="2014-07-31T16:52:00Z">
        <w:r w:rsidRPr="00A4328E" w:rsidDel="000B02F8">
          <w:rPr>
            <w:rFonts w:cs="Arial"/>
            <w:rPrChange w:id="155" w:author="Marcy Heli" w:date="2014-08-01T18:28:00Z">
              <w:rPr>
                <w:rFonts w:cs="Arial"/>
              </w:rPr>
            </w:rPrChange>
          </w:rPr>
          <w:delText xml:space="preserve">a </w:delText>
        </w:r>
      </w:del>
      <w:r w:rsidRPr="00A4328E">
        <w:rPr>
          <w:rFonts w:cs="Arial"/>
          <w:rPrChange w:id="156" w:author="Marcy Heli" w:date="2014-08-01T18:28:00Z">
            <w:rPr>
              <w:rFonts w:cs="Arial"/>
            </w:rPr>
          </w:rPrChange>
        </w:rPr>
        <w:t xml:space="preserve">um pescado de baixo </w:t>
      </w:r>
      <w:del w:id="157" w:author="PC" w:date="2014-07-31T16:55:00Z">
        <w:r w:rsidRPr="00A4328E" w:rsidDel="00F76780">
          <w:rPr>
            <w:rFonts w:cs="Arial"/>
            <w:rPrChange w:id="158" w:author="Marcy Heli" w:date="2014-08-01T18:28:00Z">
              <w:rPr>
                <w:rFonts w:cs="Arial"/>
              </w:rPr>
            </w:rPrChange>
          </w:rPr>
          <w:delText>custo</w:delText>
        </w:r>
      </w:del>
      <w:proofErr w:type="gramStart"/>
      <w:ins w:id="159" w:author="PC" w:date="2014-07-31T16:55:00Z">
        <w:r w:rsidR="00F76780" w:rsidRPr="00A4328E">
          <w:rPr>
            <w:rFonts w:cs="Arial"/>
            <w:rPrChange w:id="160" w:author="Marcy Heli" w:date="2014-08-01T18:28:00Z">
              <w:rPr>
                <w:rFonts w:cs="Arial"/>
                <w:color w:val="FF0000"/>
              </w:rPr>
            </w:rPrChange>
          </w:rPr>
          <w:t>custo.</w:t>
        </w:r>
      </w:ins>
      <w:proofErr w:type="gramEnd"/>
      <w:del w:id="161" w:author="PC" w:date="2014-07-31T16:52:00Z">
        <w:r w:rsidRPr="00A4328E" w:rsidDel="000B02F8">
          <w:rPr>
            <w:rFonts w:cs="Arial"/>
            <w:rPrChange w:id="162" w:author="Marcy Heli" w:date="2014-08-01T18:28:00Z">
              <w:rPr>
                <w:rFonts w:cs="Arial"/>
              </w:rPr>
            </w:rPrChange>
          </w:rPr>
          <w:delText xml:space="preserve">, através da </w:delText>
        </w:r>
      </w:del>
      <w:del w:id="163" w:author="PC" w:date="2014-07-31T16:51:00Z">
        <w:r w:rsidRPr="00A4328E" w:rsidDel="000B02F8">
          <w:rPr>
            <w:rFonts w:cs="Arial"/>
            <w:rPrChange w:id="164" w:author="Marcy Heli" w:date="2014-08-01T18:28:00Z">
              <w:rPr>
                <w:rFonts w:cs="Arial"/>
              </w:rPr>
            </w:rPrChange>
          </w:rPr>
          <w:delText xml:space="preserve">elaboração </w:delText>
        </w:r>
      </w:del>
      <w:del w:id="165" w:author="PC" w:date="2014-07-31T16:52:00Z">
        <w:r w:rsidRPr="00A4328E" w:rsidDel="000B02F8">
          <w:rPr>
            <w:rFonts w:cs="Arial"/>
            <w:rPrChange w:id="166" w:author="Marcy Heli" w:date="2014-08-01T18:28:00Z">
              <w:rPr>
                <w:rFonts w:cs="Arial"/>
              </w:rPr>
            </w:rPrChange>
          </w:rPr>
          <w:delText>de um patê de músculo de corvina pasteurizado.</w:delText>
        </w:r>
      </w:del>
    </w:p>
    <w:p w:rsidR="000B02F8" w:rsidRPr="00A4328E" w:rsidRDefault="000B02F8">
      <w:pPr>
        <w:rPr>
          <w:ins w:id="167" w:author="PC" w:date="2014-07-31T16:52:00Z"/>
          <w:rFonts w:cs="Arial"/>
          <w:rPrChange w:id="168" w:author="Marcy Heli" w:date="2014-08-01T18:28:00Z">
            <w:rPr>
              <w:ins w:id="169" w:author="PC" w:date="2014-07-31T16:52:00Z"/>
              <w:rFonts w:cs="Arial"/>
              <w:b/>
            </w:rPr>
          </w:rPrChange>
        </w:rPr>
        <w:pPrChange w:id="170" w:author="PC" w:date="2014-07-31T16:52:00Z">
          <w:pPr>
            <w:ind w:firstLine="0"/>
            <w:jc w:val="left"/>
          </w:pPr>
        </w:pPrChange>
      </w:pPr>
    </w:p>
    <w:p w:rsidR="000B02F8" w:rsidRPr="00A4328E" w:rsidRDefault="000B02F8">
      <w:pPr>
        <w:ind w:firstLine="0"/>
        <w:rPr>
          <w:rFonts w:cs="Arial"/>
          <w:rPrChange w:id="171" w:author="Marcy Heli" w:date="2014-08-01T18:28:00Z">
            <w:rPr>
              <w:rFonts w:cs="Arial"/>
              <w:b/>
            </w:rPr>
          </w:rPrChange>
        </w:rPr>
        <w:pPrChange w:id="172" w:author="PC" w:date="2014-07-31T16:53:00Z">
          <w:pPr>
            <w:ind w:firstLine="0"/>
            <w:jc w:val="left"/>
          </w:pPr>
        </w:pPrChange>
      </w:pPr>
    </w:p>
    <w:p w:rsidR="009D0723" w:rsidRPr="00A4328E" w:rsidRDefault="001A10FF" w:rsidP="001A10FF">
      <w:pPr>
        <w:ind w:firstLine="0"/>
        <w:jc w:val="left"/>
        <w:rPr>
          <w:rFonts w:cs="Arial"/>
          <w:b/>
          <w:rPrChange w:id="173" w:author="Marcy Heli" w:date="2014-08-01T18:28:00Z">
            <w:rPr>
              <w:rFonts w:cs="Arial"/>
              <w:b/>
            </w:rPr>
          </w:rPrChange>
        </w:rPr>
      </w:pPr>
      <w:proofErr w:type="gramStart"/>
      <w:r w:rsidRPr="00A4328E">
        <w:rPr>
          <w:rFonts w:cs="Arial"/>
          <w:b/>
          <w:rPrChange w:id="174" w:author="Marcy Heli" w:date="2014-08-01T18:28:00Z">
            <w:rPr>
              <w:rFonts w:cs="Arial"/>
              <w:b/>
            </w:rPr>
          </w:rPrChange>
        </w:rPr>
        <w:t>2</w:t>
      </w:r>
      <w:proofErr w:type="gramEnd"/>
      <w:r w:rsidRPr="00A4328E">
        <w:rPr>
          <w:rFonts w:cs="Arial"/>
          <w:b/>
          <w:rPrChange w:id="175" w:author="Marcy Heli" w:date="2014-08-01T18:28:00Z">
            <w:rPr>
              <w:rFonts w:cs="Arial"/>
              <w:b/>
            </w:rPr>
          </w:rPrChange>
        </w:rPr>
        <w:t xml:space="preserve"> REFERENCIAL TEÓRICO</w:t>
      </w:r>
    </w:p>
    <w:p w:rsidR="005B796F" w:rsidRPr="00A4328E" w:rsidRDefault="005B796F" w:rsidP="00674712">
      <w:pPr>
        <w:ind w:firstLine="0"/>
        <w:rPr>
          <w:rFonts w:cs="Arial"/>
          <w:b/>
          <w:rPrChange w:id="176" w:author="Marcy Heli" w:date="2014-08-01T18:28:00Z">
            <w:rPr>
              <w:rFonts w:cs="Arial"/>
              <w:b/>
              <w:color w:val="000000"/>
            </w:rPr>
          </w:rPrChange>
        </w:rPr>
      </w:pPr>
    </w:p>
    <w:p w:rsidR="00674712" w:rsidRPr="00A4328E" w:rsidRDefault="00D52D78" w:rsidP="00674712">
      <w:pPr>
        <w:ind w:firstLine="708"/>
        <w:rPr>
          <w:rFonts w:cs="Arial"/>
          <w:rPrChange w:id="177" w:author="Marcy Heli" w:date="2014-08-01T18:28:00Z">
            <w:rPr>
              <w:rFonts w:cs="Arial"/>
              <w:color w:val="000000"/>
            </w:rPr>
          </w:rPrChange>
        </w:rPr>
      </w:pPr>
      <w:r w:rsidRPr="00A4328E">
        <w:rPr>
          <w:rFonts w:cs="Arial"/>
          <w:rPrChange w:id="178" w:author="Marcy Heli" w:date="2014-08-01T18:28:00Z">
            <w:rPr>
              <w:rFonts w:cs="Arial"/>
              <w:color w:val="000000"/>
            </w:rPr>
          </w:rPrChange>
        </w:rPr>
        <w:t xml:space="preserve">A corvina </w:t>
      </w:r>
      <w:del w:id="179" w:author="PC" w:date="2014-07-31T16:18:00Z">
        <w:r w:rsidRPr="00A4328E" w:rsidDel="000F29D8">
          <w:rPr>
            <w:rFonts w:cs="Arial"/>
            <w:rPrChange w:id="180" w:author="Marcy Heli" w:date="2014-08-01T18:28:00Z">
              <w:rPr>
                <w:rFonts w:cs="Arial"/>
                <w:color w:val="000000"/>
              </w:rPr>
            </w:rPrChange>
          </w:rPr>
          <w:delText>(</w:delText>
        </w:r>
        <w:r w:rsidRPr="00A4328E" w:rsidDel="000F29D8">
          <w:rPr>
            <w:rFonts w:cs="Arial"/>
            <w:i/>
            <w:rPrChange w:id="181" w:author="Marcy Heli" w:date="2014-08-01T18:28:00Z">
              <w:rPr>
                <w:rFonts w:cs="Arial"/>
                <w:i/>
                <w:color w:val="000000"/>
              </w:rPr>
            </w:rPrChange>
          </w:rPr>
          <w:delText>Micropogonias furnieri</w:delText>
        </w:r>
        <w:r w:rsidRPr="00A4328E" w:rsidDel="000F29D8">
          <w:rPr>
            <w:rFonts w:cs="Arial"/>
            <w:rPrChange w:id="182" w:author="Marcy Heli" w:date="2014-08-01T18:28:00Z">
              <w:rPr>
                <w:rFonts w:cs="Arial"/>
                <w:color w:val="000000"/>
              </w:rPr>
            </w:rPrChange>
          </w:rPr>
          <w:delText xml:space="preserve">) </w:delText>
        </w:r>
      </w:del>
      <w:r w:rsidRPr="00A4328E">
        <w:rPr>
          <w:rFonts w:cs="Arial"/>
          <w:rPrChange w:id="183" w:author="Marcy Heli" w:date="2014-08-01T18:28:00Z">
            <w:rPr>
              <w:rFonts w:cs="Arial"/>
              <w:color w:val="000000"/>
            </w:rPr>
          </w:rPrChange>
        </w:rPr>
        <w:t xml:space="preserve">é uma das espécies mais abundantes e intensamente exploradas da plataforma continental do sul e sudeste do Brasil, e que vem sendo </w:t>
      </w:r>
      <w:proofErr w:type="gramStart"/>
      <w:r w:rsidRPr="00A4328E">
        <w:rPr>
          <w:rFonts w:cs="Arial"/>
          <w:rPrChange w:id="184" w:author="Marcy Heli" w:date="2014-08-01T18:28:00Z">
            <w:rPr>
              <w:rFonts w:cs="Arial"/>
              <w:color w:val="000000"/>
            </w:rPr>
          </w:rPrChange>
        </w:rPr>
        <w:t>estudada</w:t>
      </w:r>
      <w:proofErr w:type="gramEnd"/>
      <w:r w:rsidRPr="00A4328E">
        <w:rPr>
          <w:rFonts w:cs="Arial"/>
          <w:rPrChange w:id="185" w:author="Marcy Heli" w:date="2014-08-01T18:28:00Z">
            <w:rPr>
              <w:rFonts w:cs="Arial"/>
              <w:color w:val="000000"/>
            </w:rPr>
          </w:rPrChange>
        </w:rPr>
        <w:t xml:space="preserve"> desde o início da pesca industrial na região sul, podendo atingir 70 cm de comprimento. Apresenta ampla distribuição geográfica, sendo encontrada no Atlântico, desde o México até Argentina (ELDSON; GILLANDERS, 2002).</w:t>
      </w:r>
    </w:p>
    <w:p w:rsidR="001F180C" w:rsidRPr="00A4328E" w:rsidRDefault="001F180C" w:rsidP="00674712">
      <w:pPr>
        <w:ind w:firstLine="708"/>
        <w:rPr>
          <w:rFonts w:cs="Arial"/>
          <w:rPrChange w:id="186" w:author="Marcy Heli" w:date="2014-08-01T18:28:00Z">
            <w:rPr>
              <w:rFonts w:cs="Arial"/>
              <w:color w:val="000000"/>
            </w:rPr>
          </w:rPrChange>
        </w:rPr>
      </w:pPr>
      <w:r w:rsidRPr="00A4328E">
        <w:rPr>
          <w:rFonts w:eastAsia="Times New Roman" w:cs="Arial"/>
          <w:rPrChange w:id="187" w:author="Marcy Heli" w:date="2014-08-01T18:28:00Z">
            <w:rPr>
              <w:rFonts w:eastAsia="Times New Roman" w:cs="Arial"/>
            </w:rPr>
          </w:rPrChange>
        </w:rPr>
        <w:t xml:space="preserve">O patê deve conter obrigatoriamente no mínimo 30% da matéria-prima que o </w:t>
      </w:r>
      <w:del w:id="188" w:author="PC" w:date="2014-07-31T16:21:00Z">
        <w:r w:rsidRPr="00A4328E" w:rsidDel="000F29D8">
          <w:rPr>
            <w:rFonts w:eastAsia="Times New Roman" w:cs="Arial"/>
            <w:rPrChange w:id="189" w:author="Marcy Heli" w:date="2014-08-01T18:28:00Z">
              <w:rPr>
                <w:rFonts w:eastAsia="Times New Roman" w:cs="Arial"/>
              </w:rPr>
            </w:rPrChange>
          </w:rPr>
          <w:delText>designe</w:delText>
        </w:r>
      </w:del>
      <w:ins w:id="190" w:author="PC" w:date="2014-07-31T16:21:00Z">
        <w:r w:rsidR="000F29D8" w:rsidRPr="00A4328E">
          <w:rPr>
            <w:rFonts w:eastAsia="Times New Roman" w:cs="Arial"/>
            <w:rPrChange w:id="191" w:author="Marcy Heli" w:date="2014-08-01T18:28:00Z">
              <w:rPr>
                <w:rFonts w:eastAsia="Times New Roman" w:cs="Arial"/>
              </w:rPr>
            </w:rPrChange>
          </w:rPr>
          <w:t>designa como tal</w:t>
        </w:r>
      </w:ins>
      <w:r w:rsidRPr="00A4328E">
        <w:rPr>
          <w:rFonts w:eastAsia="Times New Roman" w:cs="Arial"/>
          <w:rPrChange w:id="192" w:author="Marcy Heli" w:date="2014-08-01T18:28:00Z">
            <w:rPr>
              <w:rFonts w:eastAsia="Times New Roman" w:cs="Arial"/>
            </w:rPr>
          </w:rPrChange>
        </w:rPr>
        <w:t xml:space="preserve">, sal, nitrito e/ou nitrato de sódio e/ou potássio. Já de ingredientes opcionais, pode-se conter gordura animal e/ou vegetal, proteínas de origem animal e/ou vegetal, açúcares, leite em pó, amido, </w:t>
      </w:r>
      <w:del w:id="193" w:author="PC" w:date="2014-07-31T16:21:00Z">
        <w:r w:rsidRPr="00A4328E" w:rsidDel="000F29D8">
          <w:rPr>
            <w:rFonts w:eastAsia="Times New Roman" w:cs="Arial"/>
            <w:rPrChange w:id="194" w:author="Marcy Heli" w:date="2014-08-01T18:28:00Z">
              <w:rPr>
                <w:rFonts w:eastAsia="Times New Roman" w:cs="Arial"/>
              </w:rPr>
            </w:rPrChange>
          </w:rPr>
          <w:delText xml:space="preserve"> </w:delText>
        </w:r>
      </w:del>
      <w:r w:rsidRPr="00A4328E">
        <w:rPr>
          <w:rFonts w:eastAsia="Times New Roman" w:cs="Arial"/>
          <w:rPrChange w:id="195" w:author="Marcy Heli" w:date="2014-08-01T18:28:00Z">
            <w:rPr>
              <w:rFonts w:eastAsia="Times New Roman" w:cs="Arial"/>
            </w:rPr>
          </w:rPrChange>
        </w:rPr>
        <w:t>aditivos intencionais, condimentos, aromas e especiarias, vegetai</w:t>
      </w:r>
      <w:r w:rsidR="00061674" w:rsidRPr="00A4328E">
        <w:rPr>
          <w:rFonts w:eastAsia="Times New Roman" w:cs="Arial"/>
          <w:rPrChange w:id="196" w:author="Marcy Heli" w:date="2014-08-01T18:28:00Z">
            <w:rPr>
              <w:rFonts w:eastAsia="Times New Roman" w:cs="Arial"/>
            </w:rPr>
          </w:rPrChange>
        </w:rPr>
        <w:t xml:space="preserve">s e entre outros </w:t>
      </w:r>
      <w:r w:rsidRPr="00A4328E">
        <w:rPr>
          <w:rFonts w:eastAsia="Times New Roman" w:cs="Arial"/>
          <w:rPrChange w:id="197" w:author="Marcy Heli" w:date="2014-08-01T18:28:00Z">
            <w:rPr>
              <w:rFonts w:eastAsia="Times New Roman" w:cs="Arial"/>
            </w:rPr>
          </w:rPrChange>
        </w:rPr>
        <w:t>(BRASIL, 2000).</w:t>
      </w:r>
    </w:p>
    <w:p w:rsidR="005B796F" w:rsidRPr="00A4328E" w:rsidDel="000F29D8" w:rsidRDefault="005B796F">
      <w:pPr>
        <w:ind w:firstLine="0"/>
        <w:jc w:val="left"/>
        <w:rPr>
          <w:del w:id="198" w:author="PC" w:date="2014-07-31T16:15:00Z"/>
          <w:rFonts w:cs="Arial"/>
          <w:rPrChange w:id="199" w:author="Marcy Heli" w:date="2014-08-01T18:28:00Z">
            <w:rPr>
              <w:del w:id="200" w:author="PC" w:date="2014-07-31T16:15:00Z"/>
              <w:rFonts w:cs="Arial"/>
              <w:color w:val="000000"/>
            </w:rPr>
          </w:rPrChange>
        </w:rPr>
        <w:pPrChange w:id="201" w:author="PC" w:date="2014-07-31T16:15:00Z">
          <w:pPr>
            <w:ind w:firstLine="708"/>
            <w:jc w:val="left"/>
          </w:pPr>
        </w:pPrChange>
      </w:pPr>
    </w:p>
    <w:p w:rsidR="000F29D8" w:rsidRPr="00A4328E" w:rsidRDefault="000F29D8">
      <w:pPr>
        <w:ind w:firstLine="0"/>
        <w:rPr>
          <w:ins w:id="202" w:author="PC" w:date="2014-07-31T16:18:00Z"/>
          <w:rFonts w:cs="Arial"/>
          <w:rPrChange w:id="203" w:author="Marcy Heli" w:date="2014-08-01T18:28:00Z">
            <w:rPr>
              <w:ins w:id="204" w:author="PC" w:date="2014-07-31T16:18:00Z"/>
              <w:rFonts w:cs="Arial"/>
              <w:color w:val="000000"/>
            </w:rPr>
          </w:rPrChange>
        </w:rPr>
        <w:pPrChange w:id="205" w:author="PC" w:date="2014-07-31T16:15:00Z">
          <w:pPr>
            <w:ind w:firstLine="708"/>
          </w:pPr>
        </w:pPrChange>
      </w:pPr>
    </w:p>
    <w:p w:rsidR="00D52D78" w:rsidRPr="00A4328E" w:rsidRDefault="00D52D78">
      <w:pPr>
        <w:ind w:firstLine="0"/>
        <w:jc w:val="left"/>
        <w:rPr>
          <w:rFonts w:cs="Arial"/>
          <w:b/>
          <w:rPrChange w:id="206" w:author="Marcy Heli" w:date="2014-08-01T18:28:00Z">
            <w:rPr>
              <w:rFonts w:cs="Arial"/>
              <w:b/>
            </w:rPr>
          </w:rPrChange>
        </w:rPr>
        <w:pPrChange w:id="207" w:author="PC" w:date="2014-07-31T16:15:00Z">
          <w:pPr>
            <w:ind w:firstLine="708"/>
            <w:jc w:val="left"/>
          </w:pPr>
        </w:pPrChange>
      </w:pPr>
    </w:p>
    <w:p w:rsidR="001A10FF" w:rsidRPr="00A4328E" w:rsidRDefault="001A10FF" w:rsidP="001A10FF">
      <w:pPr>
        <w:ind w:firstLine="0"/>
        <w:jc w:val="left"/>
        <w:rPr>
          <w:rFonts w:cs="Arial"/>
          <w:rPrChange w:id="208" w:author="Marcy Heli" w:date="2014-08-01T18:28:00Z">
            <w:rPr>
              <w:rFonts w:cs="Arial"/>
            </w:rPr>
          </w:rPrChange>
        </w:rPr>
      </w:pPr>
    </w:p>
    <w:p w:rsidR="00841F09" w:rsidRPr="00A4328E" w:rsidRDefault="00841F09" w:rsidP="0029083B">
      <w:pPr>
        <w:pStyle w:val="Ttulodaseoprimria"/>
        <w:rPr>
          <w:ins w:id="209" w:author="Marcy Heli" w:date="2014-08-01T18:25:00Z"/>
          <w:rFonts w:cs="Arial"/>
          <w:sz w:val="24"/>
          <w:rPrChange w:id="210" w:author="Marcy Heli" w:date="2014-08-01T18:28:00Z">
            <w:rPr>
              <w:ins w:id="211" w:author="Marcy Heli" w:date="2014-08-01T18:25:00Z"/>
              <w:rFonts w:cs="Arial"/>
              <w:sz w:val="24"/>
            </w:rPr>
          </w:rPrChange>
        </w:rPr>
      </w:pPr>
    </w:p>
    <w:p w:rsidR="009D0723" w:rsidRPr="00A4328E" w:rsidRDefault="001A10FF" w:rsidP="0029083B">
      <w:pPr>
        <w:pStyle w:val="Ttulodaseoprimria"/>
        <w:rPr>
          <w:rFonts w:cs="Arial"/>
          <w:sz w:val="24"/>
          <w:rPrChange w:id="212" w:author="Marcy Heli" w:date="2014-08-01T18:28:00Z">
            <w:rPr>
              <w:rFonts w:cs="Arial"/>
              <w:sz w:val="24"/>
            </w:rPr>
          </w:rPrChange>
        </w:rPr>
      </w:pPr>
      <w:proofErr w:type="gramStart"/>
      <w:r w:rsidRPr="00A4328E">
        <w:rPr>
          <w:rFonts w:cs="Arial"/>
          <w:sz w:val="24"/>
          <w:rPrChange w:id="213" w:author="Marcy Heli" w:date="2014-08-01T18:28:00Z">
            <w:rPr>
              <w:rFonts w:cs="Arial"/>
              <w:sz w:val="24"/>
            </w:rPr>
          </w:rPrChange>
        </w:rPr>
        <w:lastRenderedPageBreak/>
        <w:t>3</w:t>
      </w:r>
      <w:proofErr w:type="gramEnd"/>
      <w:r w:rsidR="0082219D" w:rsidRPr="00A4328E">
        <w:rPr>
          <w:rFonts w:cs="Arial"/>
          <w:sz w:val="24"/>
          <w:rPrChange w:id="214" w:author="Marcy Heli" w:date="2014-08-01T18:28:00Z">
            <w:rPr>
              <w:rFonts w:cs="Arial"/>
              <w:sz w:val="24"/>
            </w:rPr>
          </w:rPrChange>
        </w:rPr>
        <w:t xml:space="preserve"> MATERIAIS E MÉTODOS</w:t>
      </w:r>
      <w:r w:rsidR="009F1118" w:rsidRPr="00A4328E">
        <w:rPr>
          <w:rFonts w:cs="Arial"/>
          <w:sz w:val="24"/>
          <w:rPrChange w:id="215" w:author="Marcy Heli" w:date="2014-08-01T18:28:00Z">
            <w:rPr>
              <w:rFonts w:cs="Arial"/>
              <w:sz w:val="24"/>
            </w:rPr>
          </w:rPrChange>
        </w:rPr>
        <w:t xml:space="preserve"> (ou</w:t>
      </w:r>
      <w:r w:rsidR="0029083B" w:rsidRPr="00A4328E">
        <w:rPr>
          <w:rFonts w:cs="Arial"/>
          <w:sz w:val="24"/>
          <w:rPrChange w:id="216" w:author="Marcy Heli" w:date="2014-08-01T18:28:00Z">
            <w:rPr>
              <w:rFonts w:cs="Arial"/>
              <w:sz w:val="24"/>
            </w:rPr>
          </w:rPrChange>
        </w:rPr>
        <w:t xml:space="preserve"> PROCEDIMENTO METODOLÓGICO)</w:t>
      </w:r>
    </w:p>
    <w:p w:rsidR="003220E0" w:rsidRPr="00A4328E" w:rsidRDefault="003220E0" w:rsidP="0029083B">
      <w:pPr>
        <w:pStyle w:val="Ttulodaseoprimria"/>
        <w:rPr>
          <w:rFonts w:cs="Arial"/>
          <w:sz w:val="24"/>
          <w:rPrChange w:id="217" w:author="Marcy Heli" w:date="2014-08-01T18:28:00Z">
            <w:rPr>
              <w:rFonts w:cs="Arial"/>
              <w:sz w:val="24"/>
            </w:rPr>
          </w:rPrChange>
        </w:rPr>
      </w:pPr>
    </w:p>
    <w:p w:rsidR="00114E20" w:rsidRPr="00A4328E" w:rsidRDefault="00114E20" w:rsidP="0029083B">
      <w:pPr>
        <w:rPr>
          <w:rFonts w:cs="Arial"/>
          <w:rPrChange w:id="218" w:author="Marcy Heli" w:date="2014-08-01T18:28:00Z">
            <w:rPr>
              <w:rFonts w:cs="Arial"/>
              <w:color w:val="000000"/>
            </w:rPr>
          </w:rPrChange>
        </w:rPr>
      </w:pPr>
      <w:del w:id="219" w:author="PC" w:date="2014-07-31T16:15:00Z">
        <w:r w:rsidRPr="00A4328E" w:rsidDel="000F29D8">
          <w:rPr>
            <w:rFonts w:cs="Arial"/>
            <w:rPrChange w:id="220" w:author="Marcy Heli" w:date="2014-08-01T18:28:00Z">
              <w:rPr>
                <w:rFonts w:cs="Arial"/>
              </w:rPr>
            </w:rPrChange>
          </w:rPr>
          <w:delText xml:space="preserve">. </w:delText>
        </w:r>
      </w:del>
      <w:r w:rsidRPr="00A4328E">
        <w:rPr>
          <w:rFonts w:cs="Arial"/>
          <w:rPrChange w:id="221" w:author="Marcy Heli" w:date="2014-08-01T18:28:00Z">
            <w:rPr>
              <w:rFonts w:cs="Arial"/>
            </w:rPr>
          </w:rPrChange>
        </w:rPr>
        <w:t xml:space="preserve">A </w:t>
      </w:r>
      <w:del w:id="222" w:author="PC" w:date="2014-07-31T16:22:00Z">
        <w:r w:rsidRPr="00A4328E" w:rsidDel="000F29D8">
          <w:rPr>
            <w:rFonts w:cs="Arial"/>
            <w:rPrChange w:id="223" w:author="Marcy Heli" w:date="2014-08-01T18:28:00Z">
              <w:rPr>
                <w:rFonts w:cs="Arial"/>
              </w:rPr>
            </w:rPrChange>
          </w:rPr>
          <w:delText xml:space="preserve">obtenção da </w:delText>
        </w:r>
      </w:del>
      <w:r w:rsidRPr="00A4328E">
        <w:rPr>
          <w:rFonts w:cs="Arial"/>
          <w:rPrChange w:id="224" w:author="Marcy Heli" w:date="2014-08-01T18:28:00Z">
            <w:rPr>
              <w:rFonts w:cs="Arial"/>
            </w:rPr>
          </w:rPrChange>
        </w:rPr>
        <w:t xml:space="preserve">matéria-prima </w:t>
      </w:r>
      <w:r w:rsidR="00502BF9" w:rsidRPr="00A4328E">
        <w:rPr>
          <w:rFonts w:cs="Arial"/>
          <w:rPrChange w:id="225" w:author="Marcy Heli" w:date="2014-08-01T18:28:00Z">
            <w:rPr>
              <w:rFonts w:cs="Arial"/>
            </w:rPr>
          </w:rPrChange>
        </w:rPr>
        <w:t>foi</w:t>
      </w:r>
      <w:r w:rsidRPr="00A4328E">
        <w:rPr>
          <w:rFonts w:cs="Arial"/>
          <w:rPrChange w:id="226" w:author="Marcy Heli" w:date="2014-08-01T18:28:00Z">
            <w:rPr>
              <w:rFonts w:cs="Arial"/>
            </w:rPr>
          </w:rPrChange>
        </w:rPr>
        <w:t xml:space="preserve"> </w:t>
      </w:r>
      <w:ins w:id="227" w:author="PC" w:date="2014-07-31T16:22:00Z">
        <w:r w:rsidR="000F29D8" w:rsidRPr="00A4328E">
          <w:rPr>
            <w:rFonts w:cs="Arial"/>
            <w:rPrChange w:id="228" w:author="Marcy Heli" w:date="2014-08-01T18:28:00Z">
              <w:rPr>
                <w:rFonts w:cs="Arial"/>
              </w:rPr>
            </w:rPrChange>
          </w:rPr>
          <w:t>obtid</w:t>
        </w:r>
      </w:ins>
      <w:del w:id="229" w:author="PC" w:date="2014-07-31T16:22:00Z">
        <w:r w:rsidRPr="00A4328E" w:rsidDel="000F29D8">
          <w:rPr>
            <w:rFonts w:cs="Arial"/>
            <w:rPrChange w:id="230" w:author="Marcy Heli" w:date="2014-08-01T18:28:00Z">
              <w:rPr>
                <w:rFonts w:cs="Arial"/>
              </w:rPr>
            </w:rPrChange>
          </w:rPr>
          <w:delText>feit</w:delText>
        </w:r>
      </w:del>
      <w:r w:rsidRPr="00A4328E">
        <w:rPr>
          <w:rFonts w:cs="Arial"/>
          <w:rPrChange w:id="231" w:author="Marcy Heli" w:date="2014-08-01T18:28:00Z">
            <w:rPr>
              <w:rFonts w:cs="Arial"/>
            </w:rPr>
          </w:rPrChange>
        </w:rPr>
        <w:t xml:space="preserve">a diretamente com fornecedores da região na cidade de Rio Grande. Durante o desenvolvimento do patê </w:t>
      </w:r>
      <w:r w:rsidR="00502BF9" w:rsidRPr="00A4328E">
        <w:rPr>
          <w:rFonts w:cs="Arial"/>
          <w:rPrChange w:id="232" w:author="Marcy Heli" w:date="2014-08-01T18:28:00Z">
            <w:rPr>
              <w:rFonts w:cs="Arial"/>
            </w:rPr>
          </w:rPrChange>
        </w:rPr>
        <w:t>estão sendo</w:t>
      </w:r>
      <w:r w:rsidRPr="00A4328E">
        <w:rPr>
          <w:rFonts w:cs="Arial"/>
          <w:rPrChange w:id="233" w:author="Marcy Heli" w:date="2014-08-01T18:28:00Z">
            <w:rPr>
              <w:rFonts w:cs="Arial"/>
            </w:rPr>
          </w:rPrChange>
        </w:rPr>
        <w:t xml:space="preserve"> realizadas análises físico-químicas (</w:t>
      </w:r>
      <w:proofErr w:type="gramStart"/>
      <w:r w:rsidRPr="00A4328E">
        <w:rPr>
          <w:rFonts w:cs="Arial"/>
          <w:rPrChange w:id="234" w:author="Marcy Heli" w:date="2014-08-01T18:28:00Z">
            <w:rPr>
              <w:rFonts w:cs="Arial"/>
            </w:rPr>
          </w:rPrChange>
        </w:rPr>
        <w:t>pH</w:t>
      </w:r>
      <w:proofErr w:type="gramEnd"/>
      <w:r w:rsidRPr="00A4328E">
        <w:rPr>
          <w:rFonts w:cs="Arial"/>
          <w:rPrChange w:id="235" w:author="Marcy Heli" w:date="2014-08-01T18:28:00Z">
            <w:rPr>
              <w:rFonts w:cs="Arial"/>
            </w:rPr>
          </w:rPrChange>
        </w:rPr>
        <w:t>, atividade de água</w:t>
      </w:r>
      <w:r w:rsidR="00502BF9" w:rsidRPr="00A4328E">
        <w:rPr>
          <w:rFonts w:cs="Arial"/>
          <w:rPrChange w:id="236" w:author="Marcy Heli" w:date="2014-08-01T18:28:00Z">
            <w:rPr>
              <w:rFonts w:cs="Arial"/>
            </w:rPr>
          </w:rPrChange>
        </w:rPr>
        <w:t>,</w:t>
      </w:r>
      <w:ins w:id="237" w:author="PC" w:date="2014-07-31T16:15:00Z">
        <w:r w:rsidR="000F29D8" w:rsidRPr="00A4328E">
          <w:rPr>
            <w:rFonts w:cs="Arial"/>
            <w:rPrChange w:id="238" w:author="Marcy Heli" w:date="2014-08-01T18:28:00Z">
              <w:rPr>
                <w:rFonts w:cs="Arial"/>
              </w:rPr>
            </w:rPrChange>
          </w:rPr>
          <w:t xml:space="preserve"> </w:t>
        </w:r>
      </w:ins>
      <w:r w:rsidRPr="00A4328E">
        <w:rPr>
          <w:rFonts w:cs="Arial"/>
          <w:rPrChange w:id="239" w:author="Marcy Heli" w:date="2014-08-01T18:28:00Z">
            <w:rPr>
              <w:rFonts w:cs="Arial"/>
            </w:rPr>
          </w:rPrChange>
        </w:rPr>
        <w:t>cor instrumental</w:t>
      </w:r>
      <w:r w:rsidR="000849FA" w:rsidRPr="00A4328E">
        <w:rPr>
          <w:rFonts w:cs="Arial"/>
          <w:rPrChange w:id="240" w:author="Marcy Heli" w:date="2014-08-01T18:28:00Z">
            <w:rPr>
              <w:rFonts w:cs="Arial"/>
            </w:rPr>
          </w:rPrChange>
        </w:rPr>
        <w:t>, textura</w:t>
      </w:r>
      <w:r w:rsidR="00502BF9" w:rsidRPr="00A4328E">
        <w:rPr>
          <w:rFonts w:cs="Arial"/>
          <w:rPrChange w:id="241" w:author="Marcy Heli" w:date="2014-08-01T18:28:00Z">
            <w:rPr>
              <w:rFonts w:cs="Arial"/>
            </w:rPr>
          </w:rPrChange>
        </w:rPr>
        <w:t xml:space="preserve"> e</w:t>
      </w:r>
      <w:r w:rsidRPr="00A4328E">
        <w:rPr>
          <w:rFonts w:cs="Arial"/>
          <w:rPrChange w:id="242" w:author="Marcy Heli" w:date="2014-08-01T18:28:00Z">
            <w:rPr>
              <w:rFonts w:cs="Arial"/>
            </w:rPr>
          </w:rPrChange>
        </w:rPr>
        <w:t xml:space="preserve"> </w:t>
      </w:r>
      <w:del w:id="243" w:author="PC" w:date="2014-07-31T16:22:00Z">
        <w:r w:rsidRPr="00A4328E" w:rsidDel="000F29D8">
          <w:rPr>
            <w:rFonts w:cs="Arial"/>
            <w:rPrChange w:id="244" w:author="Marcy Heli" w:date="2014-08-01T18:28:00Z">
              <w:rPr>
                <w:rFonts w:cs="Arial"/>
              </w:rPr>
            </w:rPrChange>
          </w:rPr>
          <w:delText xml:space="preserve"> </w:delText>
        </w:r>
      </w:del>
      <w:r w:rsidRPr="00A4328E">
        <w:rPr>
          <w:rFonts w:cs="Arial"/>
          <w:rPrChange w:id="245" w:author="Marcy Heli" w:date="2014-08-01T18:28:00Z">
            <w:rPr>
              <w:rFonts w:cs="Arial"/>
            </w:rPr>
          </w:rPrChange>
        </w:rPr>
        <w:t>composição proximal</w:t>
      </w:r>
      <w:r w:rsidR="00855DDE" w:rsidRPr="00A4328E">
        <w:rPr>
          <w:rFonts w:cs="Arial"/>
          <w:rPrChange w:id="246" w:author="Marcy Heli" w:date="2014-08-01T18:28:00Z">
            <w:rPr>
              <w:rFonts w:cs="Arial"/>
            </w:rPr>
          </w:rPrChange>
        </w:rPr>
        <w:t>)</w:t>
      </w:r>
      <w:r w:rsidRPr="00A4328E">
        <w:rPr>
          <w:rFonts w:cs="Arial"/>
          <w:rPrChange w:id="247" w:author="Marcy Heli" w:date="2014-08-01T18:28:00Z">
            <w:rPr>
              <w:rFonts w:cs="Arial"/>
            </w:rPr>
          </w:rPrChange>
        </w:rPr>
        <w:t xml:space="preserve">. Para a elaboração do patê, as etapas </w:t>
      </w:r>
      <w:del w:id="248" w:author="PC" w:date="2014-07-31T16:58:00Z">
        <w:r w:rsidRPr="00A4328E" w:rsidDel="00F76780">
          <w:rPr>
            <w:rFonts w:cs="Arial"/>
            <w:rPrChange w:id="249" w:author="Marcy Heli" w:date="2014-08-01T18:28:00Z">
              <w:rPr>
                <w:rFonts w:cs="Arial"/>
              </w:rPr>
            </w:rPrChange>
          </w:rPr>
          <w:delText>consistir</w:delText>
        </w:r>
        <w:r w:rsidR="00502BF9" w:rsidRPr="00A4328E" w:rsidDel="00F76780">
          <w:rPr>
            <w:rFonts w:cs="Arial"/>
            <w:rPrChange w:id="250" w:author="Marcy Heli" w:date="2014-08-01T18:28:00Z">
              <w:rPr>
                <w:rFonts w:cs="Arial"/>
              </w:rPr>
            </w:rPrChange>
          </w:rPr>
          <w:delText>am</w:delText>
        </w:r>
        <w:r w:rsidRPr="00A4328E" w:rsidDel="00F76780">
          <w:rPr>
            <w:rFonts w:cs="Arial"/>
            <w:rPrChange w:id="251" w:author="Marcy Heli" w:date="2014-08-01T18:28:00Z">
              <w:rPr>
                <w:rFonts w:cs="Arial"/>
              </w:rPr>
            </w:rPrChange>
          </w:rPr>
          <w:delText xml:space="preserve"> em</w:delText>
        </w:r>
      </w:del>
      <w:ins w:id="252" w:author="PC" w:date="2014-07-31T16:58:00Z">
        <w:r w:rsidR="00F76780" w:rsidRPr="00A4328E">
          <w:rPr>
            <w:rFonts w:cs="Arial"/>
            <w:rPrChange w:id="253" w:author="Marcy Heli" w:date="2014-08-01T18:28:00Z">
              <w:rPr>
                <w:rFonts w:cs="Arial"/>
              </w:rPr>
            </w:rPrChange>
          </w:rPr>
          <w:t>foram as seguintes</w:t>
        </w:r>
      </w:ins>
      <w:ins w:id="254" w:author="PC" w:date="2014-07-31T16:57:00Z">
        <w:r w:rsidR="00F76780" w:rsidRPr="00A4328E">
          <w:rPr>
            <w:rFonts w:cs="Arial"/>
            <w:rPrChange w:id="255" w:author="Marcy Heli" w:date="2014-08-01T18:28:00Z">
              <w:rPr>
                <w:rFonts w:cs="Arial"/>
              </w:rPr>
            </w:rPrChange>
          </w:rPr>
          <w:t xml:space="preserve">: </w:t>
        </w:r>
      </w:ins>
      <w:ins w:id="256" w:author="PC" w:date="2014-07-31T16:58:00Z">
        <w:r w:rsidR="00F76780" w:rsidRPr="00A4328E">
          <w:rPr>
            <w:rFonts w:cs="Arial"/>
            <w:rPrChange w:id="257" w:author="Marcy Heli" w:date="2014-08-01T18:28:00Z">
              <w:rPr>
                <w:rFonts w:cs="Arial"/>
                <w:color w:val="FF0000"/>
              </w:rPr>
            </w:rPrChange>
          </w:rPr>
          <w:t>beneficiamento e filetagem</w:t>
        </w:r>
      </w:ins>
      <w:ins w:id="258" w:author="PC" w:date="2014-07-31T16:57:00Z">
        <w:r w:rsidR="00F76780" w:rsidRPr="00A4328E">
          <w:rPr>
            <w:rFonts w:cs="Arial"/>
            <w:rPrChange w:id="259" w:author="Marcy Heli" w:date="2014-08-01T18:28:00Z">
              <w:rPr>
                <w:rFonts w:cs="Arial"/>
              </w:rPr>
            </w:rPrChange>
          </w:rPr>
          <w:t xml:space="preserve"> da</w:t>
        </w:r>
      </w:ins>
      <w:del w:id="260" w:author="PC" w:date="2014-07-31T16:57:00Z">
        <w:r w:rsidRPr="00A4328E" w:rsidDel="00F76780">
          <w:rPr>
            <w:rFonts w:cs="Arial"/>
            <w:rPrChange w:id="261" w:author="Marcy Heli" w:date="2014-08-01T18:28:00Z">
              <w:rPr>
                <w:rFonts w:cs="Arial"/>
              </w:rPr>
            </w:rPrChange>
          </w:rPr>
          <w:delText xml:space="preserve"> cozimento da</w:delText>
        </w:r>
      </w:del>
      <w:r w:rsidRPr="00A4328E">
        <w:rPr>
          <w:rFonts w:cs="Arial"/>
          <w:rPrChange w:id="262" w:author="Marcy Heli" w:date="2014-08-01T18:28:00Z">
            <w:rPr>
              <w:rFonts w:cs="Arial"/>
            </w:rPr>
          </w:rPrChange>
        </w:rPr>
        <w:t xml:space="preserve"> matéria-prima, </w:t>
      </w:r>
      <w:ins w:id="263" w:author="PC" w:date="2014-07-31T16:57:00Z">
        <w:r w:rsidR="00F76780" w:rsidRPr="00A4328E">
          <w:rPr>
            <w:rFonts w:cs="Arial"/>
            <w:rPrChange w:id="264" w:author="Marcy Heli" w:date="2014-08-01T18:28:00Z">
              <w:rPr>
                <w:rFonts w:cs="Arial"/>
              </w:rPr>
            </w:rPrChange>
          </w:rPr>
          <w:t xml:space="preserve">cozimento, </w:t>
        </w:r>
      </w:ins>
      <w:r w:rsidRPr="00A4328E">
        <w:rPr>
          <w:rFonts w:cs="Arial"/>
          <w:rPrChange w:id="265" w:author="Marcy Heli" w:date="2014-08-01T18:28:00Z">
            <w:rPr>
              <w:rFonts w:cs="Arial"/>
            </w:rPr>
          </w:rPrChange>
        </w:rPr>
        <w:t xml:space="preserve">trituração, emulsificação, adição de ingredientes, homogeneização, envase em frascos de vidro, pasteurização a 80 °C durante 1h, resfriamento em banho de água e gelo, rotulagem e manutenção </w:t>
      </w:r>
      <w:ins w:id="266" w:author="PC" w:date="2014-07-31T16:59:00Z">
        <w:r w:rsidR="00F76780" w:rsidRPr="00A4328E">
          <w:rPr>
            <w:rFonts w:cs="Arial"/>
            <w:rPrChange w:id="267" w:author="Marcy Heli" w:date="2014-08-01T18:28:00Z">
              <w:rPr>
                <w:rFonts w:cs="Arial"/>
              </w:rPr>
            </w:rPrChange>
          </w:rPr>
          <w:t xml:space="preserve">do produto final </w:t>
        </w:r>
      </w:ins>
      <w:del w:id="268" w:author="PC" w:date="2014-07-31T16:35:00Z">
        <w:r w:rsidRPr="00A4328E" w:rsidDel="00C337C0">
          <w:rPr>
            <w:rFonts w:cs="Arial"/>
            <w:rPrChange w:id="269" w:author="Marcy Heli" w:date="2014-08-01T18:28:00Z">
              <w:rPr>
                <w:rFonts w:cs="Arial"/>
              </w:rPr>
            </w:rPrChange>
          </w:rPr>
          <w:delText>sob refrigeração</w:delText>
        </w:r>
      </w:del>
      <w:proofErr w:type="gramStart"/>
      <w:ins w:id="270" w:author="PC" w:date="2014-07-31T16:35:00Z">
        <w:r w:rsidR="00C337C0" w:rsidRPr="00A4328E">
          <w:rPr>
            <w:rFonts w:cs="Arial"/>
            <w:rPrChange w:id="271" w:author="Marcy Heli" w:date="2014-08-01T18:28:00Z">
              <w:rPr>
                <w:rFonts w:cs="Arial"/>
              </w:rPr>
            </w:rPrChange>
          </w:rPr>
          <w:t>sob refrigeração</w:t>
        </w:r>
      </w:ins>
      <w:proofErr w:type="gramEnd"/>
      <w:r w:rsidRPr="00A4328E">
        <w:rPr>
          <w:rFonts w:cs="Arial"/>
          <w:rPrChange w:id="272" w:author="Marcy Heli" w:date="2014-08-01T18:28:00Z">
            <w:rPr>
              <w:rFonts w:cs="Arial"/>
            </w:rPr>
          </w:rPrChange>
        </w:rPr>
        <w:t xml:space="preserve"> </w:t>
      </w:r>
      <w:ins w:id="273" w:author="PC" w:date="2014-07-31T16:59:00Z">
        <w:r w:rsidR="00F76780" w:rsidRPr="00A4328E">
          <w:rPr>
            <w:rFonts w:cs="Arial"/>
            <w:rPrChange w:id="274" w:author="Marcy Heli" w:date="2014-08-01T18:28:00Z">
              <w:rPr>
                <w:rFonts w:cs="Arial"/>
              </w:rPr>
            </w:rPrChange>
          </w:rPr>
          <w:t>à temperatura de</w:t>
        </w:r>
      </w:ins>
      <w:del w:id="275" w:author="PC" w:date="2014-07-31T16:59:00Z">
        <w:r w:rsidRPr="00A4328E" w:rsidDel="00F76780">
          <w:rPr>
            <w:rFonts w:cs="Arial"/>
            <w:rPrChange w:id="276" w:author="Marcy Heli" w:date="2014-08-01T18:28:00Z">
              <w:rPr>
                <w:rFonts w:cs="Arial"/>
              </w:rPr>
            </w:rPrChange>
          </w:rPr>
          <w:delText>a aproximadamente</w:delText>
        </w:r>
      </w:del>
      <w:r w:rsidRPr="00A4328E">
        <w:rPr>
          <w:rFonts w:cs="Arial"/>
          <w:rPrChange w:id="277" w:author="Marcy Heli" w:date="2014-08-01T18:28:00Z">
            <w:rPr>
              <w:rFonts w:cs="Arial"/>
            </w:rPr>
          </w:rPrChange>
        </w:rPr>
        <w:t xml:space="preserve"> 7 °C</w:t>
      </w:r>
      <w:del w:id="278" w:author="PC" w:date="2014-07-31T16:40:00Z">
        <w:r w:rsidRPr="00A4328E" w:rsidDel="004E75AF">
          <w:rPr>
            <w:rFonts w:cs="Arial"/>
            <w:rPrChange w:id="279" w:author="Marcy Heli" w:date="2014-08-01T18:28:00Z">
              <w:rPr>
                <w:rFonts w:cs="Arial"/>
              </w:rPr>
            </w:rPrChange>
          </w:rPr>
          <w:delText xml:space="preserve"> </w:delText>
        </w:r>
      </w:del>
      <w:r w:rsidRPr="00A4328E">
        <w:rPr>
          <w:rFonts w:cs="Arial"/>
          <w:rPrChange w:id="280" w:author="Marcy Heli" w:date="2014-08-01T18:28:00Z">
            <w:rPr>
              <w:rFonts w:cs="Arial"/>
            </w:rPr>
          </w:rPrChange>
        </w:rPr>
        <w:t>.</w:t>
      </w:r>
      <w:r w:rsidR="004E1593" w:rsidRPr="00A4328E">
        <w:rPr>
          <w:rFonts w:cs="Arial"/>
          <w:rPrChange w:id="281" w:author="Marcy Heli" w:date="2014-08-01T18:28:00Z">
            <w:rPr>
              <w:rFonts w:cs="Arial"/>
            </w:rPr>
          </w:rPrChange>
        </w:rPr>
        <w:t xml:space="preserve"> Durante o desenvolvimento do patê </w:t>
      </w:r>
      <w:r w:rsidR="001456B5" w:rsidRPr="00A4328E">
        <w:rPr>
          <w:rFonts w:cs="Arial"/>
          <w:rPrChange w:id="282" w:author="Marcy Heli" w:date="2014-08-01T18:28:00Z">
            <w:rPr>
              <w:rFonts w:cs="Arial"/>
            </w:rPr>
          </w:rPrChange>
        </w:rPr>
        <w:t>já foram</w:t>
      </w:r>
      <w:r w:rsidR="004E1593" w:rsidRPr="00A4328E">
        <w:rPr>
          <w:rFonts w:cs="Arial"/>
          <w:rPrChange w:id="283" w:author="Marcy Heli" w:date="2014-08-01T18:28:00Z">
            <w:rPr>
              <w:rFonts w:cs="Arial"/>
            </w:rPr>
          </w:rPrChange>
        </w:rPr>
        <w:t xml:space="preserve"> realizadas análises de composição</w:t>
      </w:r>
      <w:r w:rsidR="00C02D10" w:rsidRPr="00A4328E">
        <w:rPr>
          <w:rFonts w:cs="Arial"/>
          <w:rPrChange w:id="284" w:author="Marcy Heli" w:date="2014-08-01T18:28:00Z">
            <w:rPr>
              <w:rFonts w:cs="Arial"/>
            </w:rPr>
          </w:rPrChange>
        </w:rPr>
        <w:t xml:space="preserve"> </w:t>
      </w:r>
      <w:del w:id="285" w:author="PC" w:date="2014-07-31T17:00:00Z">
        <w:r w:rsidR="00C02D10" w:rsidRPr="00A4328E" w:rsidDel="00F76780">
          <w:rPr>
            <w:rFonts w:cs="Arial"/>
            <w:rPrChange w:id="286" w:author="Marcy Heli" w:date="2014-08-01T18:28:00Z">
              <w:rPr>
                <w:rFonts w:cs="Arial"/>
              </w:rPr>
            </w:rPrChange>
          </w:rPr>
          <w:delText xml:space="preserve">centesimal </w:delText>
        </w:r>
      </w:del>
      <w:ins w:id="287" w:author="PC" w:date="2014-07-31T17:00:00Z">
        <w:r w:rsidR="00F76780" w:rsidRPr="00A4328E">
          <w:rPr>
            <w:rFonts w:cs="Arial"/>
            <w:rPrChange w:id="288" w:author="Marcy Heli" w:date="2014-08-01T18:28:00Z">
              <w:rPr>
                <w:rFonts w:cs="Arial"/>
                <w:color w:val="FF0000"/>
              </w:rPr>
            </w:rPrChange>
          </w:rPr>
          <w:t xml:space="preserve">proximal </w:t>
        </w:r>
      </w:ins>
      <w:r w:rsidR="00C02D10" w:rsidRPr="00A4328E">
        <w:rPr>
          <w:rFonts w:cs="Arial"/>
          <w:rPrChange w:id="289" w:author="Marcy Heli" w:date="2014-08-01T18:28:00Z">
            <w:rPr>
              <w:rFonts w:cs="Arial"/>
            </w:rPr>
          </w:rPrChange>
        </w:rPr>
        <w:t>(umidade, cinzas, proteína</w:t>
      </w:r>
      <w:ins w:id="290" w:author="PC" w:date="2014-07-31T16:41:00Z">
        <w:r w:rsidR="004E75AF" w:rsidRPr="00A4328E">
          <w:rPr>
            <w:rFonts w:cs="Arial"/>
            <w:rPrChange w:id="291" w:author="Marcy Heli" w:date="2014-08-01T18:28:00Z">
              <w:rPr>
                <w:rFonts w:cs="Arial"/>
              </w:rPr>
            </w:rPrChange>
          </w:rPr>
          <w:t>s</w:t>
        </w:r>
      </w:ins>
      <w:r w:rsidR="00C02D10" w:rsidRPr="00A4328E">
        <w:rPr>
          <w:rFonts w:cs="Arial"/>
          <w:rPrChange w:id="292" w:author="Marcy Heli" w:date="2014-08-01T18:28:00Z">
            <w:rPr>
              <w:rFonts w:cs="Arial"/>
            </w:rPr>
          </w:rPrChange>
        </w:rPr>
        <w:t xml:space="preserve"> e lipídios)</w:t>
      </w:r>
      <w:ins w:id="293" w:author="PC" w:date="2014-07-31T17:00:00Z">
        <w:r w:rsidR="00F76780" w:rsidRPr="00A4328E">
          <w:rPr>
            <w:rFonts w:cs="Arial"/>
            <w:rPrChange w:id="294" w:author="Marcy Heli" w:date="2014-08-01T18:28:00Z">
              <w:rPr>
                <w:rFonts w:cs="Arial"/>
              </w:rPr>
            </w:rPrChange>
          </w:rPr>
          <w:t>,</w:t>
        </w:r>
      </w:ins>
      <w:r w:rsidR="004E1593" w:rsidRPr="00A4328E">
        <w:rPr>
          <w:rFonts w:cs="Arial"/>
          <w:rPrChange w:id="295" w:author="Marcy Heli" w:date="2014-08-01T18:28:00Z">
            <w:rPr>
              <w:rFonts w:cs="Arial"/>
            </w:rPr>
          </w:rPrChange>
        </w:rPr>
        <w:t xml:space="preserve"> </w:t>
      </w:r>
      <w:r w:rsidR="009D5478" w:rsidRPr="00A4328E">
        <w:rPr>
          <w:rFonts w:cs="Arial"/>
          <w:rPrChange w:id="296" w:author="Marcy Heli" w:date="2014-08-01T18:28:00Z">
            <w:rPr>
              <w:rFonts w:cs="Arial"/>
            </w:rPr>
          </w:rPrChange>
        </w:rPr>
        <w:t>conforme procedimentos da</w:t>
      </w:r>
      <w:r w:rsidR="004E1593" w:rsidRPr="00A4328E">
        <w:rPr>
          <w:rFonts w:cs="Arial"/>
          <w:rPrChange w:id="297" w:author="Marcy Heli" w:date="2014-08-01T18:28:00Z">
            <w:rPr>
              <w:rFonts w:cs="Arial"/>
            </w:rPr>
          </w:rPrChange>
        </w:rPr>
        <w:t xml:space="preserve"> AOAC (2000).</w:t>
      </w:r>
      <w:r w:rsidR="00C5063E" w:rsidRPr="00A4328E">
        <w:rPr>
          <w:rFonts w:cs="Arial"/>
          <w:rPrChange w:id="298" w:author="Marcy Heli" w:date="2014-08-01T18:28:00Z">
            <w:rPr>
              <w:rFonts w:cs="Arial"/>
            </w:rPr>
          </w:rPrChange>
        </w:rPr>
        <w:t xml:space="preserve"> </w:t>
      </w:r>
      <w:del w:id="299" w:author="PC" w:date="2014-07-31T16:38:00Z">
        <w:r w:rsidR="00C5063E" w:rsidRPr="00A4328E" w:rsidDel="004E75AF">
          <w:rPr>
            <w:rFonts w:cs="Arial"/>
            <w:rPrChange w:id="300" w:author="Marcy Heli" w:date="2014-08-01T18:28:00Z">
              <w:rPr>
                <w:rFonts w:cs="Arial"/>
              </w:rPr>
            </w:rPrChange>
          </w:rPr>
          <w:delText>As demais</w:delText>
        </w:r>
      </w:del>
      <w:ins w:id="301" w:author="PC" w:date="2014-07-31T16:38:00Z">
        <w:r w:rsidR="004E75AF" w:rsidRPr="00A4328E">
          <w:rPr>
            <w:rFonts w:cs="Arial"/>
            <w:rPrChange w:id="302" w:author="Marcy Heli" w:date="2014-08-01T18:28:00Z">
              <w:rPr>
                <w:rFonts w:cs="Arial"/>
              </w:rPr>
            </w:rPrChange>
          </w:rPr>
          <w:t>Outras</w:t>
        </w:r>
      </w:ins>
      <w:r w:rsidR="00C5063E" w:rsidRPr="00A4328E">
        <w:rPr>
          <w:rFonts w:cs="Arial"/>
          <w:rPrChange w:id="303" w:author="Marcy Heli" w:date="2014-08-01T18:28:00Z">
            <w:rPr>
              <w:rFonts w:cs="Arial"/>
            </w:rPr>
          </w:rPrChange>
        </w:rPr>
        <w:t xml:space="preserve"> determinações</w:t>
      </w:r>
      <w:ins w:id="304" w:author="PC" w:date="2014-07-31T16:39:00Z">
        <w:r w:rsidR="004E75AF" w:rsidRPr="00A4328E">
          <w:rPr>
            <w:rFonts w:cs="Arial"/>
            <w:rPrChange w:id="305" w:author="Marcy Heli" w:date="2014-08-01T18:28:00Z">
              <w:rPr>
                <w:rFonts w:cs="Arial"/>
              </w:rPr>
            </w:rPrChange>
          </w:rPr>
          <w:t xml:space="preserve">, tanto microbiológicas </w:t>
        </w:r>
      </w:ins>
      <w:ins w:id="306" w:author="PC" w:date="2014-07-31T16:56:00Z">
        <w:r w:rsidR="00F76780" w:rsidRPr="00A4328E">
          <w:rPr>
            <w:rFonts w:cs="Arial"/>
            <w:rPrChange w:id="307" w:author="Marcy Heli" w:date="2014-08-01T18:28:00Z">
              <w:rPr>
                <w:rFonts w:cs="Arial"/>
                <w:color w:val="FF0000"/>
              </w:rPr>
            </w:rPrChange>
          </w:rPr>
          <w:t>como</w:t>
        </w:r>
      </w:ins>
      <w:ins w:id="308" w:author="PC" w:date="2014-07-31T16:39:00Z">
        <w:r w:rsidR="004E75AF" w:rsidRPr="00A4328E">
          <w:rPr>
            <w:rFonts w:cs="Arial"/>
            <w:rPrChange w:id="309" w:author="Marcy Heli" w:date="2014-08-01T18:28:00Z">
              <w:rPr>
                <w:rFonts w:cs="Arial"/>
              </w:rPr>
            </w:rPrChange>
          </w:rPr>
          <w:t xml:space="preserve"> sensoriais</w:t>
        </w:r>
      </w:ins>
      <w:ins w:id="310" w:author="PC" w:date="2014-07-31T16:56:00Z">
        <w:r w:rsidR="00F76780" w:rsidRPr="00A4328E">
          <w:rPr>
            <w:rFonts w:cs="Arial"/>
            <w:rPrChange w:id="311" w:author="Marcy Heli" w:date="2014-08-01T18:28:00Z">
              <w:rPr>
                <w:rFonts w:cs="Arial"/>
                <w:color w:val="FF0000"/>
              </w:rPr>
            </w:rPrChange>
          </w:rPr>
          <w:t>,</w:t>
        </w:r>
      </w:ins>
      <w:ins w:id="312" w:author="PC" w:date="2014-07-31T16:55:00Z">
        <w:r w:rsidR="00F76780" w:rsidRPr="00A4328E">
          <w:rPr>
            <w:rFonts w:cs="Arial"/>
            <w:rPrChange w:id="313" w:author="Marcy Heli" w:date="2014-08-01T18:28:00Z">
              <w:rPr>
                <w:rFonts w:cs="Arial"/>
                <w:color w:val="FF0000"/>
              </w:rPr>
            </w:rPrChange>
          </w:rPr>
          <w:t xml:space="preserve"> serão</w:t>
        </w:r>
      </w:ins>
      <w:del w:id="314" w:author="PC" w:date="2014-07-31T16:55:00Z">
        <w:r w:rsidR="00C5063E" w:rsidRPr="00A4328E" w:rsidDel="00F76780">
          <w:rPr>
            <w:rFonts w:cs="Arial"/>
            <w:rPrChange w:id="315" w:author="Marcy Heli" w:date="2014-08-01T18:28:00Z">
              <w:rPr>
                <w:rFonts w:cs="Arial"/>
              </w:rPr>
            </w:rPrChange>
          </w:rPr>
          <w:delText xml:space="preserve"> estão</w:delText>
        </w:r>
        <w:r w:rsidR="0081171F" w:rsidRPr="00A4328E" w:rsidDel="00F76780">
          <w:rPr>
            <w:rFonts w:cs="Arial"/>
            <w:rPrChange w:id="316" w:author="Marcy Heli" w:date="2014-08-01T18:28:00Z">
              <w:rPr>
                <w:rFonts w:cs="Arial"/>
              </w:rPr>
            </w:rPrChange>
          </w:rPr>
          <w:delText xml:space="preserve"> sendo</w:delText>
        </w:r>
      </w:del>
      <w:r w:rsidR="0081171F" w:rsidRPr="00A4328E">
        <w:rPr>
          <w:rFonts w:cs="Arial"/>
          <w:rPrChange w:id="317" w:author="Marcy Heli" w:date="2014-08-01T18:28:00Z">
            <w:rPr>
              <w:rFonts w:cs="Arial"/>
            </w:rPr>
          </w:rPrChange>
        </w:rPr>
        <w:t xml:space="preserve"> realizadas</w:t>
      </w:r>
      <w:ins w:id="318" w:author="PC" w:date="2014-07-31T16:55:00Z">
        <w:r w:rsidR="00F76780" w:rsidRPr="00A4328E">
          <w:rPr>
            <w:rFonts w:cs="Arial"/>
            <w:rPrChange w:id="319" w:author="Marcy Heli" w:date="2014-08-01T18:28:00Z">
              <w:rPr>
                <w:rFonts w:cs="Arial"/>
                <w:color w:val="FF0000"/>
              </w:rPr>
            </w:rPrChange>
          </w:rPr>
          <w:t xml:space="preserve"> para </w:t>
        </w:r>
      </w:ins>
      <w:ins w:id="320" w:author="PC" w:date="2014-07-31T16:56:00Z">
        <w:r w:rsidR="00F76780" w:rsidRPr="00A4328E">
          <w:rPr>
            <w:rFonts w:cs="Arial"/>
            <w:rPrChange w:id="321" w:author="Marcy Heli" w:date="2014-08-01T18:28:00Z">
              <w:rPr>
                <w:rFonts w:cs="Arial"/>
                <w:color w:val="FF0000"/>
              </w:rPr>
            </w:rPrChange>
          </w:rPr>
          <w:t>finalizar o produto</w:t>
        </w:r>
      </w:ins>
      <w:r w:rsidR="0081171F" w:rsidRPr="00A4328E">
        <w:rPr>
          <w:rFonts w:cs="Arial"/>
          <w:rPrChange w:id="322" w:author="Marcy Heli" w:date="2014-08-01T18:28:00Z">
            <w:rPr>
              <w:rFonts w:cs="Arial"/>
            </w:rPr>
          </w:rPrChange>
        </w:rPr>
        <w:t>.</w:t>
      </w:r>
    </w:p>
    <w:p w:rsidR="00114E20" w:rsidRPr="00A4328E" w:rsidRDefault="00114E20">
      <w:pPr>
        <w:ind w:firstLine="0"/>
        <w:rPr>
          <w:rFonts w:cs="Arial"/>
          <w:rPrChange w:id="323" w:author="Marcy Heli" w:date="2014-08-01T18:28:00Z">
            <w:rPr>
              <w:rFonts w:cs="Arial"/>
            </w:rPr>
          </w:rPrChange>
        </w:rPr>
        <w:pPrChange w:id="324" w:author="PC" w:date="2014-07-31T16:15:00Z">
          <w:pPr/>
        </w:pPrChange>
      </w:pPr>
    </w:p>
    <w:p w:rsidR="009D0723" w:rsidRPr="00A4328E" w:rsidRDefault="001A10FF" w:rsidP="0029083B">
      <w:pPr>
        <w:pStyle w:val="Ttulodaseoprimria"/>
        <w:rPr>
          <w:rFonts w:cs="Arial"/>
          <w:sz w:val="24"/>
          <w:rPrChange w:id="325" w:author="Marcy Heli" w:date="2014-08-01T18:28:00Z">
            <w:rPr>
              <w:rFonts w:cs="Arial"/>
              <w:sz w:val="24"/>
            </w:rPr>
          </w:rPrChange>
        </w:rPr>
      </w:pPr>
      <w:proofErr w:type="gramStart"/>
      <w:r w:rsidRPr="00A4328E">
        <w:rPr>
          <w:rFonts w:cs="Arial"/>
          <w:sz w:val="24"/>
          <w:rPrChange w:id="326" w:author="Marcy Heli" w:date="2014-08-01T18:28:00Z">
            <w:rPr>
              <w:rFonts w:cs="Arial"/>
              <w:sz w:val="24"/>
            </w:rPr>
          </w:rPrChange>
        </w:rPr>
        <w:t>4</w:t>
      </w:r>
      <w:proofErr w:type="gramEnd"/>
      <w:r w:rsidR="0082219D" w:rsidRPr="00A4328E">
        <w:rPr>
          <w:rFonts w:cs="Arial"/>
          <w:sz w:val="24"/>
          <w:rPrChange w:id="327" w:author="Marcy Heli" w:date="2014-08-01T18:28:00Z">
            <w:rPr>
              <w:rFonts w:cs="Arial"/>
              <w:sz w:val="24"/>
            </w:rPr>
          </w:rPrChange>
        </w:rPr>
        <w:t xml:space="preserve"> </w:t>
      </w:r>
      <w:r w:rsidR="0029083B" w:rsidRPr="00A4328E">
        <w:rPr>
          <w:rFonts w:cs="Arial"/>
          <w:sz w:val="24"/>
          <w:rPrChange w:id="328" w:author="Marcy Heli" w:date="2014-08-01T18:28:00Z">
            <w:rPr>
              <w:rFonts w:cs="Arial"/>
              <w:sz w:val="24"/>
            </w:rPr>
          </w:rPrChange>
        </w:rPr>
        <w:t xml:space="preserve">RESULTADOS </w:t>
      </w:r>
      <w:del w:id="329" w:author="PC" w:date="2014-07-31T16:23:00Z">
        <w:r w:rsidR="009F1118" w:rsidRPr="00A4328E" w:rsidDel="000F29D8">
          <w:rPr>
            <w:rFonts w:cs="Arial"/>
            <w:sz w:val="24"/>
            <w:rPrChange w:id="330" w:author="Marcy Heli" w:date="2014-08-01T18:28:00Z">
              <w:rPr>
                <w:rFonts w:cs="Arial"/>
                <w:sz w:val="24"/>
              </w:rPr>
            </w:rPrChange>
          </w:rPr>
          <w:delText>e</w:delText>
        </w:r>
        <w:r w:rsidR="0029083B" w:rsidRPr="00A4328E" w:rsidDel="000F29D8">
          <w:rPr>
            <w:rFonts w:cs="Arial"/>
            <w:sz w:val="24"/>
            <w:rPrChange w:id="331" w:author="Marcy Heli" w:date="2014-08-01T18:28:00Z">
              <w:rPr>
                <w:rFonts w:cs="Arial"/>
                <w:sz w:val="24"/>
              </w:rPr>
            </w:rPrChange>
          </w:rPr>
          <w:delText xml:space="preserve"> </w:delText>
        </w:r>
      </w:del>
      <w:ins w:id="332" w:author="PC" w:date="2014-07-31T16:23:00Z">
        <w:r w:rsidR="000F29D8" w:rsidRPr="00A4328E">
          <w:rPr>
            <w:rFonts w:cs="Arial"/>
            <w:sz w:val="24"/>
            <w:rPrChange w:id="333" w:author="Marcy Heli" w:date="2014-08-01T18:28:00Z">
              <w:rPr>
                <w:rFonts w:cs="Arial"/>
                <w:sz w:val="24"/>
              </w:rPr>
            </w:rPrChange>
          </w:rPr>
          <w:t xml:space="preserve">E </w:t>
        </w:r>
      </w:ins>
      <w:r w:rsidR="0029083B" w:rsidRPr="00A4328E">
        <w:rPr>
          <w:rFonts w:cs="Arial"/>
          <w:sz w:val="24"/>
          <w:rPrChange w:id="334" w:author="Marcy Heli" w:date="2014-08-01T18:28:00Z">
            <w:rPr>
              <w:rFonts w:cs="Arial"/>
              <w:sz w:val="24"/>
            </w:rPr>
          </w:rPrChange>
        </w:rPr>
        <w:t>DISCUSSÃO</w:t>
      </w:r>
      <w:del w:id="335" w:author="PC" w:date="2014-07-31T16:24:00Z">
        <w:r w:rsidR="0029083B" w:rsidRPr="00A4328E" w:rsidDel="000F29D8">
          <w:rPr>
            <w:rFonts w:cs="Arial"/>
            <w:sz w:val="24"/>
            <w:rPrChange w:id="336" w:author="Marcy Heli" w:date="2014-08-01T18:28:00Z">
              <w:rPr>
                <w:rFonts w:cs="Arial"/>
                <w:sz w:val="24"/>
              </w:rPr>
            </w:rPrChange>
          </w:rPr>
          <w:delText xml:space="preserve"> </w:delText>
        </w:r>
      </w:del>
    </w:p>
    <w:p w:rsidR="009D0723" w:rsidRPr="00A4328E" w:rsidRDefault="009D0723">
      <w:pPr>
        <w:ind w:firstLine="0"/>
        <w:rPr>
          <w:rFonts w:cs="Arial"/>
          <w:rPrChange w:id="337" w:author="Marcy Heli" w:date="2014-08-01T18:28:00Z">
            <w:rPr>
              <w:rFonts w:cs="Arial"/>
            </w:rPr>
          </w:rPrChange>
        </w:rPr>
        <w:pPrChange w:id="338" w:author="PC" w:date="2014-07-31T16:15:00Z">
          <w:pPr/>
        </w:pPrChange>
      </w:pPr>
    </w:p>
    <w:p w:rsidR="008A5420" w:rsidRPr="00A4328E" w:rsidRDefault="008A5420" w:rsidP="008A5420">
      <w:pPr>
        <w:rPr>
          <w:rFonts w:ascii="Times New Roman" w:hAnsi="Times New Roman"/>
          <w:b/>
          <w:shd w:val="clear" w:color="auto" w:fill="FFFFFF"/>
          <w:rPrChange w:id="339" w:author="Marcy Heli" w:date="2014-08-01T18:28:00Z">
            <w:rPr>
              <w:rFonts w:ascii="Times New Roman" w:hAnsi="Times New Roman"/>
              <w:b/>
              <w:color w:val="000000"/>
              <w:shd w:val="clear" w:color="auto" w:fill="FFFFFF"/>
            </w:rPr>
          </w:rPrChange>
        </w:rPr>
      </w:pPr>
      <w:r w:rsidRPr="00A4328E">
        <w:rPr>
          <w:rFonts w:cs="Arial"/>
          <w:rPrChange w:id="340" w:author="Marcy Heli" w:date="2014-08-01T18:28:00Z">
            <w:rPr>
              <w:rFonts w:cs="Arial"/>
            </w:rPr>
          </w:rPrChange>
        </w:rPr>
        <w:t>A</w:t>
      </w:r>
      <w:ins w:id="341" w:author="PC" w:date="2014-07-31T16:28:00Z">
        <w:r w:rsidR="00F76780" w:rsidRPr="00A4328E">
          <w:rPr>
            <w:rFonts w:cs="Arial"/>
            <w:rPrChange w:id="342" w:author="Marcy Heli" w:date="2014-08-01T18:28:00Z">
              <w:rPr>
                <w:rFonts w:cs="Arial"/>
                <w:color w:val="FF0000"/>
              </w:rPr>
            </w:rPrChange>
          </w:rPr>
          <w:t xml:space="preserve">pós </w:t>
        </w:r>
        <w:r w:rsidR="00BB1CAA" w:rsidRPr="00A4328E">
          <w:rPr>
            <w:rFonts w:cs="Arial"/>
            <w:rPrChange w:id="343" w:author="Marcy Heli" w:date="2014-08-01T18:28:00Z">
              <w:rPr>
                <w:rFonts w:cs="Arial"/>
              </w:rPr>
            </w:rPrChange>
          </w:rPr>
          <w:t>processa</w:t>
        </w:r>
      </w:ins>
      <w:ins w:id="344" w:author="PC" w:date="2014-07-31T16:29:00Z">
        <w:r w:rsidR="00BB1CAA" w:rsidRPr="00A4328E">
          <w:rPr>
            <w:rFonts w:cs="Arial"/>
            <w:rPrChange w:id="345" w:author="Marcy Heli" w:date="2014-08-01T18:28:00Z">
              <w:rPr>
                <w:rFonts w:cs="Arial"/>
              </w:rPr>
            </w:rPrChange>
          </w:rPr>
          <w:t>me</w:t>
        </w:r>
      </w:ins>
      <w:ins w:id="346" w:author="PC" w:date="2014-07-31T16:28:00Z">
        <w:r w:rsidR="00BB1CAA" w:rsidRPr="00A4328E">
          <w:rPr>
            <w:rFonts w:cs="Arial"/>
            <w:rPrChange w:id="347" w:author="Marcy Heli" w:date="2014-08-01T18:28:00Z">
              <w:rPr>
                <w:rFonts w:cs="Arial"/>
              </w:rPr>
            </w:rPrChange>
          </w:rPr>
          <w:t>nto, a</w:t>
        </w:r>
      </w:ins>
      <w:r w:rsidRPr="00A4328E">
        <w:rPr>
          <w:rFonts w:cs="Arial"/>
          <w:rPrChange w:id="348" w:author="Marcy Heli" w:date="2014-08-01T18:28:00Z">
            <w:rPr>
              <w:rFonts w:cs="Arial"/>
            </w:rPr>
          </w:rPrChange>
        </w:rPr>
        <w:t xml:space="preserve"> composição </w:t>
      </w:r>
      <w:del w:id="349" w:author="PC" w:date="2014-07-31T16:24:00Z">
        <w:r w:rsidRPr="00A4328E" w:rsidDel="00BB1CAA">
          <w:rPr>
            <w:rFonts w:cs="Arial"/>
            <w:rPrChange w:id="350" w:author="Marcy Heli" w:date="2014-08-01T18:28:00Z">
              <w:rPr>
                <w:rFonts w:cs="Arial"/>
              </w:rPr>
            </w:rPrChange>
          </w:rPr>
          <w:delText xml:space="preserve">centesimal </w:delText>
        </w:r>
      </w:del>
      <w:ins w:id="351" w:author="PC" w:date="2014-07-31T16:24:00Z">
        <w:r w:rsidR="00BB1CAA" w:rsidRPr="00A4328E">
          <w:rPr>
            <w:rFonts w:cs="Arial"/>
            <w:rPrChange w:id="352" w:author="Marcy Heli" w:date="2014-08-01T18:28:00Z">
              <w:rPr>
                <w:rFonts w:cs="Arial"/>
              </w:rPr>
            </w:rPrChange>
          </w:rPr>
          <w:t xml:space="preserve">proximal </w:t>
        </w:r>
      </w:ins>
      <w:r w:rsidRPr="00A4328E">
        <w:rPr>
          <w:rFonts w:cs="Arial"/>
          <w:rPrChange w:id="353" w:author="Marcy Heli" w:date="2014-08-01T18:28:00Z">
            <w:rPr>
              <w:rFonts w:cs="Arial"/>
            </w:rPr>
          </w:rPrChange>
        </w:rPr>
        <w:t>do patê elaborado apresentou</w:t>
      </w:r>
      <w:ins w:id="354" w:author="PC" w:date="2014-07-31T17:03:00Z">
        <w:r w:rsidR="00F76780" w:rsidRPr="00A4328E">
          <w:rPr>
            <w:rFonts w:cs="Arial"/>
            <w:rPrChange w:id="355" w:author="Marcy Heli" w:date="2014-08-01T18:28:00Z">
              <w:rPr>
                <w:rFonts w:cs="Arial"/>
              </w:rPr>
            </w:rPrChange>
          </w:rPr>
          <w:t>,</w:t>
        </w:r>
      </w:ins>
      <w:r w:rsidRPr="00A4328E">
        <w:rPr>
          <w:rFonts w:cs="Arial"/>
          <w:rPrChange w:id="356" w:author="Marcy Heli" w:date="2014-08-01T18:28:00Z">
            <w:rPr>
              <w:rFonts w:cs="Arial"/>
            </w:rPr>
          </w:rPrChange>
        </w:rPr>
        <w:t xml:space="preserve"> em termos de umidade, cinza</w:t>
      </w:r>
      <w:r w:rsidR="00855DDE" w:rsidRPr="00A4328E">
        <w:rPr>
          <w:rFonts w:cs="Arial"/>
          <w:rPrChange w:id="357" w:author="Marcy Heli" w:date="2014-08-01T18:28:00Z">
            <w:rPr>
              <w:rFonts w:cs="Arial"/>
            </w:rPr>
          </w:rPrChange>
        </w:rPr>
        <w:t xml:space="preserve">s, lipídios e proteínas, </w:t>
      </w:r>
      <w:ins w:id="358" w:author="PC" w:date="2014-07-31T16:24:00Z">
        <w:r w:rsidR="00BB1CAA" w:rsidRPr="00A4328E">
          <w:rPr>
            <w:rFonts w:cs="Arial"/>
            <w:rPrChange w:id="359" w:author="Marcy Heli" w:date="2014-08-01T18:28:00Z">
              <w:rPr>
                <w:rFonts w:cs="Arial"/>
              </w:rPr>
            </w:rPrChange>
          </w:rPr>
          <w:t xml:space="preserve">a quantidade de </w:t>
        </w:r>
      </w:ins>
      <w:del w:id="360" w:author="PC" w:date="2014-07-31T16:25:00Z">
        <w:r w:rsidR="00855DDE" w:rsidRPr="00A4328E" w:rsidDel="00BB1CAA">
          <w:rPr>
            <w:rFonts w:cs="Arial"/>
            <w:rPrChange w:id="361" w:author="Marcy Heli" w:date="2014-08-01T18:28:00Z">
              <w:rPr>
                <w:rFonts w:cs="Arial"/>
              </w:rPr>
            </w:rPrChange>
          </w:rPr>
          <w:delText>55</w:delText>
        </w:r>
      </w:del>
      <w:ins w:id="362" w:author="PC" w:date="2014-07-31T16:25:00Z">
        <w:r w:rsidR="00BB1CAA" w:rsidRPr="00A4328E">
          <w:rPr>
            <w:rFonts w:cs="Arial"/>
            <w:rPrChange w:id="363" w:author="Marcy Heli" w:date="2014-08-01T18:28:00Z">
              <w:rPr>
                <w:rFonts w:cs="Arial"/>
              </w:rPr>
            </w:rPrChange>
          </w:rPr>
          <w:t>5</w:t>
        </w:r>
      </w:ins>
      <w:ins w:id="364" w:author="PC" w:date="2014-07-31T16:31:00Z">
        <w:r w:rsidR="00542F2E" w:rsidRPr="00A4328E">
          <w:rPr>
            <w:rFonts w:cs="Arial"/>
            <w:rPrChange w:id="365" w:author="Marcy Heli" w:date="2014-08-01T18:28:00Z">
              <w:rPr>
                <w:rFonts w:cs="Arial"/>
                <w:color w:val="FF0000"/>
              </w:rPr>
            </w:rPrChange>
          </w:rPr>
          <w:t>5</w:t>
        </w:r>
      </w:ins>
      <w:del w:id="366" w:author="PC" w:date="2014-07-31T16:24:00Z">
        <w:r w:rsidR="00855DDE" w:rsidRPr="00A4328E" w:rsidDel="00BB1CAA">
          <w:rPr>
            <w:rFonts w:cs="Arial"/>
            <w:rPrChange w:id="367" w:author="Marcy Heli" w:date="2014-08-01T18:28:00Z">
              <w:rPr>
                <w:rFonts w:cs="Arial"/>
              </w:rPr>
            </w:rPrChange>
          </w:rPr>
          <w:delText>%</w:delText>
        </w:r>
      </w:del>
      <w:r w:rsidR="00855DDE" w:rsidRPr="00A4328E">
        <w:rPr>
          <w:rFonts w:cs="Arial"/>
          <w:rPrChange w:id="368" w:author="Marcy Heli" w:date="2014-08-01T18:28:00Z">
            <w:rPr>
              <w:rFonts w:cs="Arial"/>
            </w:rPr>
          </w:rPrChange>
        </w:rPr>
        <w:t xml:space="preserve">, </w:t>
      </w:r>
      <w:proofErr w:type="gramStart"/>
      <w:r w:rsidR="00855DDE" w:rsidRPr="00A4328E">
        <w:rPr>
          <w:rFonts w:cs="Arial"/>
          <w:rPrChange w:id="369" w:author="Marcy Heli" w:date="2014-08-01T18:28:00Z">
            <w:rPr>
              <w:rFonts w:cs="Arial"/>
            </w:rPr>
          </w:rPrChange>
        </w:rPr>
        <w:t>5</w:t>
      </w:r>
      <w:proofErr w:type="gramEnd"/>
      <w:del w:id="370" w:author="PC" w:date="2014-07-31T16:24:00Z">
        <w:r w:rsidRPr="00A4328E" w:rsidDel="00BB1CAA">
          <w:rPr>
            <w:rFonts w:cs="Arial"/>
            <w:rPrChange w:id="371" w:author="Marcy Heli" w:date="2014-08-01T18:28:00Z">
              <w:rPr>
                <w:rFonts w:cs="Arial"/>
              </w:rPr>
            </w:rPrChange>
          </w:rPr>
          <w:delText>%</w:delText>
        </w:r>
      </w:del>
      <w:r w:rsidRPr="00A4328E">
        <w:rPr>
          <w:rFonts w:cs="Arial"/>
          <w:rPrChange w:id="372" w:author="Marcy Heli" w:date="2014-08-01T18:28:00Z">
            <w:rPr>
              <w:rFonts w:cs="Arial"/>
            </w:rPr>
          </w:rPrChange>
        </w:rPr>
        <w:t>,</w:t>
      </w:r>
      <w:ins w:id="373" w:author="PC" w:date="2014-07-31T16:24:00Z">
        <w:r w:rsidR="00BB1CAA" w:rsidRPr="00A4328E">
          <w:rPr>
            <w:rFonts w:cs="Arial"/>
            <w:rPrChange w:id="374" w:author="Marcy Heli" w:date="2014-08-01T18:28:00Z">
              <w:rPr>
                <w:rFonts w:cs="Arial"/>
              </w:rPr>
            </w:rPrChange>
          </w:rPr>
          <w:t xml:space="preserve"> 23 e 24</w:t>
        </w:r>
      </w:ins>
      <w:del w:id="375" w:author="PC" w:date="2014-07-31T16:25:00Z">
        <w:r w:rsidRPr="00A4328E" w:rsidDel="00BB1CAA">
          <w:rPr>
            <w:rFonts w:cs="Arial"/>
            <w:rPrChange w:id="376" w:author="Marcy Heli" w:date="2014-08-01T18:28:00Z">
              <w:rPr>
                <w:rFonts w:cs="Arial"/>
              </w:rPr>
            </w:rPrChange>
          </w:rPr>
          <w:delText xml:space="preserve"> </w:delText>
        </w:r>
        <w:r w:rsidR="0081171F" w:rsidRPr="00A4328E" w:rsidDel="00BB1CAA">
          <w:rPr>
            <w:rFonts w:cs="Arial"/>
            <w:highlight w:val="yellow"/>
            <w:rPrChange w:id="377" w:author="Marcy Heli" w:date="2014-08-01T18:28:00Z">
              <w:rPr>
                <w:rFonts w:cs="Arial"/>
                <w:highlight w:val="yellow"/>
              </w:rPr>
            </w:rPrChange>
          </w:rPr>
          <w:delText>23, % ???</w:delText>
        </w:r>
      </w:del>
      <w:del w:id="378" w:author="PC" w:date="2014-07-31T17:00:00Z">
        <w:r w:rsidRPr="00A4328E" w:rsidDel="00F76780">
          <w:rPr>
            <w:rFonts w:cs="Arial"/>
            <w:rPrChange w:id="379" w:author="Marcy Heli" w:date="2014-08-01T18:28:00Z">
              <w:rPr>
                <w:rFonts w:cs="Arial"/>
              </w:rPr>
            </w:rPrChange>
          </w:rPr>
          <w:delText xml:space="preserve"> </w:delText>
        </w:r>
      </w:del>
      <w:del w:id="380" w:author="PC" w:date="2014-07-31T16:25:00Z">
        <w:r w:rsidRPr="00A4328E" w:rsidDel="00BB1CAA">
          <w:rPr>
            <w:rFonts w:cs="Arial"/>
            <w:rPrChange w:id="381" w:author="Marcy Heli" w:date="2014-08-01T18:28:00Z">
              <w:rPr>
                <w:rFonts w:cs="Arial"/>
              </w:rPr>
            </w:rPrChange>
          </w:rPr>
          <w:delText>e 24</w:delText>
        </w:r>
      </w:del>
      <w:r w:rsidRPr="00A4328E">
        <w:rPr>
          <w:rFonts w:cs="Arial"/>
          <w:rPrChange w:id="382" w:author="Marcy Heli" w:date="2014-08-01T18:28:00Z">
            <w:rPr>
              <w:rFonts w:cs="Arial"/>
            </w:rPr>
          </w:rPrChange>
        </w:rPr>
        <w:t>%, respectivamente. A legislação</w:t>
      </w:r>
      <w:ins w:id="383" w:author="PC" w:date="2014-07-31T17:06:00Z">
        <w:r w:rsidR="00936928" w:rsidRPr="00A4328E">
          <w:rPr>
            <w:rFonts w:cs="Arial"/>
            <w:rPrChange w:id="384" w:author="Marcy Heli" w:date="2014-08-01T18:28:00Z">
              <w:rPr>
                <w:rFonts w:cs="Arial"/>
              </w:rPr>
            </w:rPrChange>
          </w:rPr>
          <w:t xml:space="preserve"> brasileira</w:t>
        </w:r>
      </w:ins>
      <w:r w:rsidRPr="00A4328E">
        <w:rPr>
          <w:rFonts w:cs="Arial"/>
          <w:rPrChange w:id="385" w:author="Marcy Heli" w:date="2014-08-01T18:28:00Z">
            <w:rPr>
              <w:rFonts w:cs="Arial"/>
            </w:rPr>
          </w:rPrChange>
        </w:rPr>
        <w:t xml:space="preserve"> </w:t>
      </w:r>
      <w:ins w:id="386" w:author="PC" w:date="2014-07-31T17:05:00Z">
        <w:r w:rsidR="00936928" w:rsidRPr="00A4328E">
          <w:rPr>
            <w:rFonts w:cs="Arial"/>
            <w:rPrChange w:id="387" w:author="Marcy Heli" w:date="2014-08-01T18:28:00Z">
              <w:rPr>
                <w:rFonts w:cs="Arial"/>
              </w:rPr>
            </w:rPrChange>
          </w:rPr>
          <w:t xml:space="preserve">(BRASIL, 2000) </w:t>
        </w:r>
      </w:ins>
      <w:r w:rsidRPr="00A4328E">
        <w:rPr>
          <w:rFonts w:cs="Arial"/>
          <w:rPrChange w:id="388" w:author="Marcy Heli" w:date="2014-08-01T18:28:00Z">
            <w:rPr>
              <w:rFonts w:cs="Arial"/>
            </w:rPr>
          </w:rPrChange>
        </w:rPr>
        <w:t xml:space="preserve">estabelece que para o patê estar nos padrões de identidade e qualidade deve apresentar </w:t>
      </w:r>
      <w:r w:rsidRPr="00A4328E">
        <w:rPr>
          <w:rFonts w:eastAsia="Times New Roman" w:cs="Arial"/>
          <w:rPrChange w:id="389" w:author="Marcy Heli" w:date="2014-08-01T18:28:00Z">
            <w:rPr>
              <w:rFonts w:eastAsia="Times New Roman" w:cs="Arial"/>
            </w:rPr>
          </w:rPrChange>
        </w:rPr>
        <w:t xml:space="preserve">umidade (máx.) de 70%, gordura (máx.) de 32%, proteína (mín.) de 8%. </w:t>
      </w:r>
      <w:r w:rsidRPr="00A4328E">
        <w:rPr>
          <w:rFonts w:cs="Arial"/>
          <w:shd w:val="clear" w:color="auto" w:fill="FFFFFF"/>
          <w:rPrChange w:id="390" w:author="Marcy Heli" w:date="2014-08-01T18:28:00Z">
            <w:rPr>
              <w:rFonts w:cs="Arial"/>
              <w:color w:val="000000"/>
              <w:shd w:val="clear" w:color="auto" w:fill="FFFFFF"/>
            </w:rPr>
          </w:rPrChange>
        </w:rPr>
        <w:t xml:space="preserve">De acordo com isto, </w:t>
      </w:r>
      <w:proofErr w:type="gramStart"/>
      <w:r w:rsidRPr="00A4328E">
        <w:rPr>
          <w:rFonts w:cs="Arial"/>
          <w:shd w:val="clear" w:color="auto" w:fill="FFFFFF"/>
          <w:rPrChange w:id="391" w:author="Marcy Heli" w:date="2014-08-01T18:28:00Z">
            <w:rPr>
              <w:rFonts w:cs="Arial"/>
              <w:color w:val="000000"/>
              <w:shd w:val="clear" w:color="auto" w:fill="FFFFFF"/>
            </w:rPr>
          </w:rPrChange>
        </w:rPr>
        <w:t>afirma-se</w:t>
      </w:r>
      <w:proofErr w:type="gramEnd"/>
      <w:r w:rsidRPr="00A4328E">
        <w:rPr>
          <w:rFonts w:cs="Arial"/>
          <w:shd w:val="clear" w:color="auto" w:fill="FFFFFF"/>
          <w:rPrChange w:id="392" w:author="Marcy Heli" w:date="2014-08-01T18:28:00Z">
            <w:rPr>
              <w:rFonts w:cs="Arial"/>
              <w:color w:val="000000"/>
              <w:shd w:val="clear" w:color="auto" w:fill="FFFFFF"/>
            </w:rPr>
          </w:rPrChange>
        </w:rPr>
        <w:t xml:space="preserve"> que </w:t>
      </w:r>
      <w:del w:id="393" w:author="PC" w:date="2014-07-31T17:06:00Z">
        <w:r w:rsidRPr="00A4328E" w:rsidDel="00936928">
          <w:rPr>
            <w:rFonts w:cs="Arial"/>
            <w:shd w:val="clear" w:color="auto" w:fill="FFFFFF"/>
            <w:rPrChange w:id="394" w:author="Marcy Heli" w:date="2014-08-01T18:28:00Z">
              <w:rPr>
                <w:rFonts w:cs="Arial"/>
                <w:color w:val="000000"/>
                <w:shd w:val="clear" w:color="auto" w:fill="FFFFFF"/>
              </w:rPr>
            </w:rPrChange>
          </w:rPr>
          <w:delText xml:space="preserve">o produto </w:delText>
        </w:r>
      </w:del>
      <w:ins w:id="395" w:author="PC" w:date="2014-07-31T17:05:00Z">
        <w:r w:rsidR="00936928" w:rsidRPr="00A4328E">
          <w:rPr>
            <w:rFonts w:cs="Arial"/>
            <w:shd w:val="clear" w:color="auto" w:fill="FFFFFF"/>
            <w:rPrChange w:id="396" w:author="Marcy Heli" w:date="2014-08-01T18:28:00Z">
              <w:rPr>
                <w:rFonts w:cs="Arial"/>
                <w:color w:val="FF0000"/>
                <w:shd w:val="clear" w:color="auto" w:fill="FFFFFF"/>
              </w:rPr>
            </w:rPrChange>
          </w:rPr>
          <w:t>visando a composição do produto</w:t>
        </w:r>
      </w:ins>
      <w:ins w:id="397" w:author="PC" w:date="2014-07-31T17:07:00Z">
        <w:r w:rsidR="00936928" w:rsidRPr="00A4328E">
          <w:rPr>
            <w:rFonts w:cs="Arial"/>
            <w:shd w:val="clear" w:color="auto" w:fill="FFFFFF"/>
            <w:rPrChange w:id="398" w:author="Marcy Heli" w:date="2014-08-01T18:28:00Z">
              <w:rPr>
                <w:rFonts w:cs="Arial"/>
                <w:color w:val="FF0000"/>
                <w:shd w:val="clear" w:color="auto" w:fill="FFFFFF"/>
              </w:rPr>
            </w:rPrChange>
          </w:rPr>
          <w:t>, se</w:t>
        </w:r>
      </w:ins>
      <w:ins w:id="399" w:author="PC" w:date="2014-07-31T17:05:00Z">
        <w:r w:rsidR="00936928" w:rsidRPr="00A4328E">
          <w:rPr>
            <w:rFonts w:cs="Arial"/>
            <w:shd w:val="clear" w:color="auto" w:fill="FFFFFF"/>
            <w:rPrChange w:id="400" w:author="Marcy Heli" w:date="2014-08-01T18:28:00Z">
              <w:rPr>
                <w:rFonts w:cs="Arial"/>
                <w:color w:val="FF0000"/>
                <w:shd w:val="clear" w:color="auto" w:fill="FFFFFF"/>
              </w:rPr>
            </w:rPrChange>
          </w:rPr>
          <w:t xml:space="preserve"> </w:t>
        </w:r>
      </w:ins>
      <w:r w:rsidRPr="00A4328E">
        <w:rPr>
          <w:rFonts w:cs="Arial"/>
          <w:shd w:val="clear" w:color="auto" w:fill="FFFFFF"/>
          <w:rPrChange w:id="401" w:author="Marcy Heli" w:date="2014-08-01T18:28:00Z">
            <w:rPr>
              <w:rFonts w:cs="Arial"/>
              <w:color w:val="000000"/>
              <w:shd w:val="clear" w:color="auto" w:fill="FFFFFF"/>
            </w:rPr>
          </w:rPrChange>
        </w:rPr>
        <w:t>obedece</w:t>
      </w:r>
      <w:del w:id="402" w:author="PC" w:date="2014-07-31T16:26:00Z">
        <w:r w:rsidRPr="00A4328E" w:rsidDel="00BB1CAA">
          <w:rPr>
            <w:rFonts w:cs="Arial"/>
            <w:shd w:val="clear" w:color="auto" w:fill="FFFFFF"/>
            <w:rPrChange w:id="403" w:author="Marcy Heli" w:date="2014-08-01T18:28:00Z">
              <w:rPr>
                <w:rFonts w:cs="Arial"/>
                <w:color w:val="000000"/>
                <w:shd w:val="clear" w:color="auto" w:fill="FFFFFF"/>
              </w:rPr>
            </w:rPrChange>
          </w:rPr>
          <w:delText>u</w:delText>
        </w:r>
      </w:del>
      <w:r w:rsidRPr="00A4328E">
        <w:rPr>
          <w:rFonts w:cs="Arial"/>
          <w:shd w:val="clear" w:color="auto" w:fill="FFFFFF"/>
          <w:rPrChange w:id="404" w:author="Marcy Heli" w:date="2014-08-01T18:28:00Z">
            <w:rPr>
              <w:rFonts w:cs="Arial"/>
              <w:color w:val="000000"/>
              <w:shd w:val="clear" w:color="auto" w:fill="FFFFFF"/>
            </w:rPr>
          </w:rPrChange>
        </w:rPr>
        <w:t xml:space="preserve"> </w:t>
      </w:r>
      <w:del w:id="405" w:author="PC" w:date="2014-07-31T17:07:00Z">
        <w:r w:rsidRPr="00A4328E" w:rsidDel="00936928">
          <w:rPr>
            <w:rFonts w:cs="Arial"/>
            <w:shd w:val="clear" w:color="auto" w:fill="FFFFFF"/>
            <w:rPrChange w:id="406" w:author="Marcy Heli" w:date="2014-08-01T18:28:00Z">
              <w:rPr>
                <w:rFonts w:cs="Arial"/>
                <w:color w:val="000000"/>
                <w:shd w:val="clear" w:color="auto" w:fill="FFFFFF"/>
              </w:rPr>
            </w:rPrChange>
          </w:rPr>
          <w:delText>a</w:delText>
        </w:r>
      </w:del>
      <w:r w:rsidRPr="00A4328E">
        <w:rPr>
          <w:rFonts w:cs="Arial"/>
          <w:shd w:val="clear" w:color="auto" w:fill="FFFFFF"/>
          <w:rPrChange w:id="407" w:author="Marcy Heli" w:date="2014-08-01T18:28:00Z">
            <w:rPr>
              <w:rFonts w:cs="Arial"/>
              <w:color w:val="000000"/>
              <w:shd w:val="clear" w:color="auto" w:fill="FFFFFF"/>
            </w:rPr>
          </w:rPrChange>
        </w:rPr>
        <w:t>os requisitos estipulados pela norma vigente.</w:t>
      </w:r>
    </w:p>
    <w:p w:rsidR="002117AD" w:rsidRPr="00A4328E" w:rsidRDefault="002117AD">
      <w:pPr>
        <w:ind w:firstLine="0"/>
        <w:rPr>
          <w:rFonts w:cs="Arial"/>
          <w:rPrChange w:id="408" w:author="Marcy Heli" w:date="2014-08-01T18:28:00Z">
            <w:rPr>
              <w:rFonts w:cs="Arial"/>
            </w:rPr>
          </w:rPrChange>
        </w:rPr>
        <w:pPrChange w:id="409" w:author="PC" w:date="2014-07-31T16:15:00Z">
          <w:pPr/>
        </w:pPrChange>
      </w:pPr>
    </w:p>
    <w:p w:rsidR="009D0723" w:rsidRPr="00A4328E" w:rsidRDefault="001A10FF" w:rsidP="00061674">
      <w:pPr>
        <w:pStyle w:val="Leyendadefiguraotabla"/>
        <w:spacing w:before="0" w:after="0"/>
        <w:ind w:firstLine="0"/>
        <w:jc w:val="both"/>
        <w:rPr>
          <w:rFonts w:cs="Arial"/>
          <w:b/>
          <w:i w:val="0"/>
          <w:sz w:val="24"/>
          <w:lang w:val="pt-BR"/>
          <w:rPrChange w:id="410" w:author="Marcy Heli" w:date="2014-08-01T18:28:00Z">
            <w:rPr>
              <w:rFonts w:cs="Arial"/>
              <w:b/>
              <w:i w:val="0"/>
              <w:sz w:val="24"/>
              <w:lang w:val="pt-BR"/>
            </w:rPr>
          </w:rPrChange>
        </w:rPr>
      </w:pPr>
      <w:r w:rsidRPr="00A4328E">
        <w:rPr>
          <w:rFonts w:cs="Arial"/>
          <w:b/>
          <w:i w:val="0"/>
          <w:sz w:val="24"/>
          <w:rPrChange w:id="411" w:author="Marcy Heli" w:date="2014-08-01T18:28:00Z">
            <w:rPr>
              <w:rFonts w:cs="Arial"/>
              <w:b/>
              <w:i w:val="0"/>
              <w:sz w:val="24"/>
            </w:rPr>
          </w:rPrChange>
        </w:rPr>
        <w:t>5</w:t>
      </w:r>
      <w:r w:rsidR="0082219D" w:rsidRPr="00A4328E">
        <w:rPr>
          <w:rFonts w:cs="Arial"/>
          <w:b/>
          <w:i w:val="0"/>
          <w:sz w:val="24"/>
          <w:rPrChange w:id="412" w:author="Marcy Heli" w:date="2014-08-01T18:28:00Z">
            <w:rPr>
              <w:rFonts w:cs="Arial"/>
              <w:b/>
              <w:i w:val="0"/>
              <w:sz w:val="24"/>
            </w:rPr>
          </w:rPrChange>
        </w:rPr>
        <w:t xml:space="preserve"> CONSIDERAÇÕES FINAIS</w:t>
      </w:r>
    </w:p>
    <w:p w:rsidR="003220E0" w:rsidRPr="00A4328E" w:rsidRDefault="003220E0" w:rsidP="0029083B">
      <w:pPr>
        <w:pStyle w:val="Ttulodaseoprimria"/>
        <w:rPr>
          <w:rFonts w:cs="Arial"/>
          <w:sz w:val="24"/>
          <w:rPrChange w:id="413" w:author="Marcy Heli" w:date="2014-08-01T18:28:00Z">
            <w:rPr>
              <w:rFonts w:cs="Arial"/>
              <w:sz w:val="24"/>
            </w:rPr>
          </w:rPrChange>
        </w:rPr>
      </w:pPr>
    </w:p>
    <w:p w:rsidR="009D0723" w:rsidRPr="00A4328E" w:rsidRDefault="001A2518" w:rsidP="0029083B">
      <w:pPr>
        <w:rPr>
          <w:rFonts w:cs="Arial"/>
          <w:rPrChange w:id="414" w:author="Marcy Heli" w:date="2014-08-01T18:28:00Z">
            <w:rPr>
              <w:rFonts w:cs="Arial"/>
            </w:rPr>
          </w:rPrChange>
        </w:rPr>
      </w:pPr>
      <w:del w:id="415" w:author="PC" w:date="2014-07-31T17:01:00Z">
        <w:r w:rsidRPr="00A4328E" w:rsidDel="00F76780">
          <w:rPr>
            <w:rFonts w:cs="Arial"/>
            <w:rPrChange w:id="416" w:author="Marcy Heli" w:date="2014-08-01T18:28:00Z">
              <w:rPr>
                <w:rFonts w:cs="Arial"/>
              </w:rPr>
            </w:rPrChange>
          </w:rPr>
          <w:delText xml:space="preserve">Através da elaboração de novos produtos </w:delText>
        </w:r>
      </w:del>
      <w:del w:id="417" w:author="PC" w:date="2014-07-31T16:33:00Z">
        <w:r w:rsidRPr="00A4328E" w:rsidDel="00542F2E">
          <w:rPr>
            <w:rFonts w:cs="Arial"/>
            <w:rPrChange w:id="418" w:author="Marcy Heli" w:date="2014-08-01T18:28:00Z">
              <w:rPr>
                <w:rFonts w:cs="Arial"/>
              </w:rPr>
            </w:rPrChange>
          </w:rPr>
          <w:delText xml:space="preserve">a </w:delText>
        </w:r>
      </w:del>
      <w:del w:id="419" w:author="PC" w:date="2014-07-31T17:01:00Z">
        <w:r w:rsidRPr="00A4328E" w:rsidDel="00F76780">
          <w:rPr>
            <w:rFonts w:cs="Arial"/>
            <w:rPrChange w:id="420" w:author="Marcy Heli" w:date="2014-08-01T18:28:00Z">
              <w:rPr>
                <w:rFonts w:cs="Arial"/>
              </w:rPr>
            </w:rPrChange>
          </w:rPr>
          <w:delText>base de pescado é</w:delText>
        </w:r>
      </w:del>
      <w:ins w:id="421" w:author="PC" w:date="2014-07-31T17:01:00Z">
        <w:r w:rsidR="00F76780" w:rsidRPr="00A4328E">
          <w:rPr>
            <w:rFonts w:cs="Arial"/>
            <w:rPrChange w:id="422" w:author="Marcy Heli" w:date="2014-08-01T18:28:00Z">
              <w:rPr>
                <w:rFonts w:cs="Arial"/>
              </w:rPr>
            </w:rPrChange>
          </w:rPr>
          <w:t>Será</w:t>
        </w:r>
      </w:ins>
      <w:r w:rsidRPr="00A4328E">
        <w:rPr>
          <w:rFonts w:cs="Arial"/>
          <w:rPrChange w:id="423" w:author="Marcy Heli" w:date="2014-08-01T18:28:00Z">
            <w:rPr>
              <w:rFonts w:cs="Arial"/>
            </w:rPr>
          </w:rPrChange>
        </w:rPr>
        <w:t xml:space="preserve"> possível incentivar o consumo da população </w:t>
      </w:r>
      <w:del w:id="424" w:author="PC" w:date="2014-07-31T16:33:00Z">
        <w:r w:rsidRPr="00A4328E" w:rsidDel="00542F2E">
          <w:rPr>
            <w:rFonts w:cs="Arial"/>
            <w:rPrChange w:id="425" w:author="Marcy Heli" w:date="2014-08-01T18:28:00Z">
              <w:rPr>
                <w:rFonts w:cs="Arial"/>
              </w:rPr>
            </w:rPrChange>
          </w:rPr>
          <w:delText>por e</w:delText>
        </w:r>
      </w:del>
      <w:ins w:id="426" w:author="PC" w:date="2014-07-31T17:07:00Z">
        <w:r w:rsidR="00936928" w:rsidRPr="00A4328E">
          <w:rPr>
            <w:rFonts w:cs="Arial"/>
            <w:rPrChange w:id="427" w:author="Marcy Heli" w:date="2014-08-01T18:28:00Z">
              <w:rPr>
                <w:rFonts w:cs="Arial"/>
                <w:color w:val="FF0000"/>
              </w:rPr>
            </w:rPrChange>
          </w:rPr>
          <w:t>por</w:t>
        </w:r>
      </w:ins>
      <w:del w:id="428" w:author="PC" w:date="2014-07-31T17:02:00Z">
        <w:r w:rsidRPr="00A4328E" w:rsidDel="00F76780">
          <w:rPr>
            <w:rFonts w:cs="Arial"/>
            <w:rPrChange w:id="429" w:author="Marcy Heli" w:date="2014-08-01T18:28:00Z">
              <w:rPr>
                <w:rFonts w:cs="Arial"/>
              </w:rPr>
            </w:rPrChange>
          </w:rPr>
          <w:delText xml:space="preserve">ssa </w:delText>
        </w:r>
      </w:del>
      <w:ins w:id="430" w:author="PC" w:date="2014-07-31T17:02:00Z">
        <w:r w:rsidR="00F76780" w:rsidRPr="00A4328E">
          <w:rPr>
            <w:rFonts w:cs="Arial"/>
            <w:rPrChange w:id="431" w:author="Marcy Heli" w:date="2014-08-01T18:28:00Z">
              <w:rPr>
                <w:rFonts w:cs="Arial"/>
              </w:rPr>
            </w:rPrChange>
          </w:rPr>
          <w:t xml:space="preserve"> </w:t>
        </w:r>
      </w:ins>
      <w:r w:rsidRPr="00A4328E">
        <w:rPr>
          <w:rFonts w:cs="Arial"/>
          <w:rPrChange w:id="432" w:author="Marcy Heli" w:date="2014-08-01T18:28:00Z">
            <w:rPr>
              <w:rFonts w:cs="Arial"/>
            </w:rPr>
          </w:rPrChange>
        </w:rPr>
        <w:t>matéria</w:t>
      </w:r>
      <w:ins w:id="433" w:author="PC" w:date="2014-07-31T17:02:00Z">
        <w:r w:rsidR="00F76780" w:rsidRPr="00A4328E">
          <w:rPr>
            <w:rFonts w:cs="Arial"/>
            <w:rPrChange w:id="434" w:author="Marcy Heli" w:date="2014-08-01T18:28:00Z">
              <w:rPr>
                <w:rFonts w:cs="Arial"/>
              </w:rPr>
            </w:rPrChange>
          </w:rPr>
          <w:t>s</w:t>
        </w:r>
      </w:ins>
      <w:r w:rsidRPr="00A4328E">
        <w:rPr>
          <w:rFonts w:cs="Arial"/>
          <w:rPrChange w:id="435" w:author="Marcy Heli" w:date="2014-08-01T18:28:00Z">
            <w:rPr>
              <w:rFonts w:cs="Arial"/>
            </w:rPr>
          </w:rPrChange>
        </w:rPr>
        <w:t xml:space="preserve"> prima</w:t>
      </w:r>
      <w:ins w:id="436" w:author="PC" w:date="2014-07-31T17:02:00Z">
        <w:r w:rsidR="00F76780" w:rsidRPr="00A4328E">
          <w:rPr>
            <w:rFonts w:cs="Arial"/>
            <w:rPrChange w:id="437" w:author="Marcy Heli" w:date="2014-08-01T18:28:00Z">
              <w:rPr>
                <w:rFonts w:cs="Arial"/>
              </w:rPr>
            </w:rPrChange>
          </w:rPr>
          <w:t>s</w:t>
        </w:r>
      </w:ins>
      <w:r w:rsidRPr="00A4328E">
        <w:rPr>
          <w:rFonts w:cs="Arial"/>
          <w:rPrChange w:id="438" w:author="Marcy Heli" w:date="2014-08-01T18:28:00Z">
            <w:rPr>
              <w:rFonts w:cs="Arial"/>
            </w:rPr>
          </w:rPrChange>
        </w:rPr>
        <w:t xml:space="preserve"> </w:t>
      </w:r>
      <w:del w:id="439" w:author="PC" w:date="2014-07-31T16:27:00Z">
        <w:r w:rsidR="00524581" w:rsidRPr="00A4328E" w:rsidDel="00BB1CAA">
          <w:rPr>
            <w:rFonts w:cs="Arial"/>
            <w:rPrChange w:id="440" w:author="Marcy Heli" w:date="2014-08-01T18:28:00Z">
              <w:rPr>
                <w:rFonts w:cs="Arial"/>
              </w:rPr>
            </w:rPrChange>
          </w:rPr>
          <w:delText>pouco apreciada</w:delText>
        </w:r>
      </w:del>
      <w:ins w:id="441" w:author="PC" w:date="2014-07-31T16:27:00Z">
        <w:r w:rsidR="00BB1CAA" w:rsidRPr="00A4328E">
          <w:rPr>
            <w:rFonts w:cs="Arial"/>
            <w:rPrChange w:id="442" w:author="Marcy Heli" w:date="2014-08-01T18:28:00Z">
              <w:rPr>
                <w:rFonts w:cs="Arial"/>
              </w:rPr>
            </w:rPrChange>
          </w:rPr>
          <w:t>com baixo valor comercial</w:t>
        </w:r>
      </w:ins>
      <w:r w:rsidR="00524581" w:rsidRPr="00A4328E">
        <w:rPr>
          <w:rFonts w:cs="Arial"/>
          <w:rPrChange w:id="443" w:author="Marcy Heli" w:date="2014-08-01T18:28:00Z">
            <w:rPr>
              <w:rFonts w:cs="Arial"/>
            </w:rPr>
          </w:rPrChange>
        </w:rPr>
        <w:t>, porém de alto valor nutricional</w:t>
      </w:r>
      <w:ins w:id="444" w:author="PC" w:date="2014-07-31T17:02:00Z">
        <w:r w:rsidR="00F76780" w:rsidRPr="00A4328E">
          <w:rPr>
            <w:rFonts w:cs="Arial"/>
            <w:rPrChange w:id="445" w:author="Marcy Heli" w:date="2014-08-01T18:28:00Z">
              <w:rPr>
                <w:rFonts w:cs="Arial"/>
              </w:rPr>
            </w:rPrChange>
          </w:rPr>
          <w:t>, como a corvina, a</w:t>
        </w:r>
      </w:ins>
      <w:del w:id="446" w:author="PC" w:date="2014-07-31T17:02:00Z">
        <w:r w:rsidR="00524581" w:rsidRPr="00A4328E" w:rsidDel="00F76780">
          <w:rPr>
            <w:rFonts w:cs="Arial"/>
            <w:rPrChange w:id="447" w:author="Marcy Heli" w:date="2014-08-01T18:28:00Z">
              <w:rPr>
                <w:rFonts w:cs="Arial"/>
              </w:rPr>
            </w:rPrChange>
          </w:rPr>
          <w:delText>.</w:delText>
        </w:r>
      </w:del>
      <w:ins w:id="448" w:author="PC" w:date="2014-07-31T17:01:00Z">
        <w:r w:rsidR="00F76780" w:rsidRPr="00A4328E">
          <w:rPr>
            <w:rFonts w:cs="Arial"/>
            <w:rPrChange w:id="449" w:author="Marcy Heli" w:date="2014-08-01T18:28:00Z">
              <w:rPr>
                <w:rFonts w:cs="Arial"/>
              </w:rPr>
            </w:rPrChange>
          </w:rPr>
          <w:t xml:space="preserve">través da elaboração de novos produtos </w:t>
        </w:r>
      </w:ins>
      <w:ins w:id="450" w:author="PC" w:date="2014-07-31T17:02:00Z">
        <w:r w:rsidR="00F76780" w:rsidRPr="00A4328E">
          <w:rPr>
            <w:rFonts w:cs="Arial"/>
            <w:rPrChange w:id="451" w:author="Marcy Heli" w:date="2014-08-01T18:28:00Z">
              <w:rPr>
                <w:rFonts w:cs="Arial"/>
                <w:color w:val="FF0000"/>
              </w:rPr>
            </w:rPrChange>
          </w:rPr>
          <w:t>para consumo popular</w:t>
        </w:r>
      </w:ins>
      <w:ins w:id="452" w:author="PC" w:date="2014-07-31T17:07:00Z">
        <w:r w:rsidR="00936928" w:rsidRPr="00A4328E">
          <w:rPr>
            <w:rFonts w:cs="Arial"/>
            <w:rPrChange w:id="453" w:author="Marcy Heli" w:date="2014-08-01T18:28:00Z">
              <w:rPr>
                <w:rFonts w:cs="Arial"/>
                <w:color w:val="FF0000"/>
              </w:rPr>
            </w:rPrChange>
          </w:rPr>
          <w:t>, s</w:t>
        </w:r>
      </w:ins>
      <w:ins w:id="454" w:author="PC" w:date="2014-07-31T17:08:00Z">
        <w:r w:rsidR="00936928" w:rsidRPr="00A4328E">
          <w:rPr>
            <w:rFonts w:cs="Arial"/>
            <w:rPrChange w:id="455" w:author="Marcy Heli" w:date="2014-08-01T18:28:00Z">
              <w:rPr>
                <w:rFonts w:cs="Arial"/>
                <w:color w:val="FF0000"/>
              </w:rPr>
            </w:rPrChange>
          </w:rPr>
          <w:t>imilares</w:t>
        </w:r>
      </w:ins>
      <w:ins w:id="456" w:author="PC" w:date="2014-07-31T17:07:00Z">
        <w:r w:rsidR="00936928" w:rsidRPr="00A4328E">
          <w:rPr>
            <w:rFonts w:cs="Arial"/>
            <w:rPrChange w:id="457" w:author="Marcy Heli" w:date="2014-08-01T18:28:00Z">
              <w:rPr>
                <w:rFonts w:cs="Arial"/>
                <w:color w:val="FF0000"/>
              </w:rPr>
            </w:rPrChange>
          </w:rPr>
          <w:t xml:space="preserve"> a produtos </w:t>
        </w:r>
      </w:ins>
      <w:ins w:id="458" w:author="PC" w:date="2014-07-31T17:09:00Z">
        <w:r w:rsidR="00936928" w:rsidRPr="00A4328E">
          <w:rPr>
            <w:rFonts w:cs="Arial"/>
            <w:rPrChange w:id="459" w:author="Marcy Heli" w:date="2014-08-01T18:28:00Z">
              <w:rPr>
                <w:rFonts w:cs="Arial"/>
                <w:color w:val="FF0000"/>
              </w:rPr>
            </w:rPrChange>
          </w:rPr>
          <w:t xml:space="preserve">de apelo </w:t>
        </w:r>
      </w:ins>
      <w:ins w:id="460" w:author="PC" w:date="2014-07-31T17:08:00Z">
        <w:r w:rsidR="00936928" w:rsidRPr="00A4328E">
          <w:rPr>
            <w:rFonts w:cs="Arial"/>
            <w:rPrChange w:id="461" w:author="Marcy Heli" w:date="2014-08-01T18:28:00Z">
              <w:rPr>
                <w:rFonts w:cs="Arial"/>
                <w:color w:val="FF0000"/>
              </w:rPr>
            </w:rPrChange>
          </w:rPr>
          <w:t>tradiciona</w:t>
        </w:r>
      </w:ins>
      <w:ins w:id="462" w:author="PC" w:date="2014-07-31T17:09:00Z">
        <w:r w:rsidR="00936928" w:rsidRPr="00A4328E">
          <w:rPr>
            <w:rFonts w:cs="Arial"/>
            <w:rPrChange w:id="463" w:author="Marcy Heli" w:date="2014-08-01T18:28:00Z">
              <w:rPr>
                <w:rFonts w:cs="Arial"/>
                <w:color w:val="FF0000"/>
              </w:rPr>
            </w:rPrChange>
          </w:rPr>
          <w:t>l</w:t>
        </w:r>
      </w:ins>
      <w:ins w:id="464" w:author="PC" w:date="2014-07-31T17:02:00Z">
        <w:r w:rsidR="00F76780" w:rsidRPr="00A4328E">
          <w:rPr>
            <w:rFonts w:cs="Arial"/>
            <w:rPrChange w:id="465" w:author="Marcy Heli" w:date="2014-08-01T18:28:00Z">
              <w:rPr>
                <w:rFonts w:cs="Arial"/>
                <w:color w:val="FF0000"/>
              </w:rPr>
            </w:rPrChange>
          </w:rPr>
          <w:t>.</w:t>
        </w:r>
      </w:ins>
    </w:p>
    <w:p w:rsidR="00524581" w:rsidRPr="00A4328E" w:rsidRDefault="00524581" w:rsidP="00711AA3">
      <w:pPr>
        <w:pStyle w:val="Ttulodaseoprimria"/>
        <w:jc w:val="left"/>
        <w:rPr>
          <w:rFonts w:cs="Arial"/>
          <w:sz w:val="24"/>
          <w:rPrChange w:id="466" w:author="Marcy Heli" w:date="2014-08-01T18:28:00Z">
            <w:rPr>
              <w:rFonts w:cs="Arial"/>
              <w:sz w:val="24"/>
            </w:rPr>
          </w:rPrChange>
        </w:rPr>
      </w:pPr>
    </w:p>
    <w:p w:rsidR="009D0723" w:rsidRPr="00A4328E" w:rsidRDefault="0082219D" w:rsidP="00711AA3">
      <w:pPr>
        <w:pStyle w:val="Ttulodaseoprimria"/>
        <w:jc w:val="left"/>
        <w:rPr>
          <w:rFonts w:cs="Arial"/>
          <w:sz w:val="24"/>
          <w:rPrChange w:id="467" w:author="Marcy Heli" w:date="2014-08-01T18:28:00Z">
            <w:rPr>
              <w:rFonts w:cs="Arial"/>
              <w:sz w:val="24"/>
            </w:rPr>
          </w:rPrChange>
        </w:rPr>
      </w:pPr>
      <w:commentRangeStart w:id="468"/>
      <w:r w:rsidRPr="00A4328E">
        <w:rPr>
          <w:rFonts w:cs="Arial"/>
          <w:sz w:val="24"/>
          <w:rPrChange w:id="469" w:author="Marcy Heli" w:date="2014-08-01T18:28:00Z">
            <w:rPr>
              <w:rFonts w:cs="Arial"/>
              <w:sz w:val="24"/>
            </w:rPr>
          </w:rPrChange>
        </w:rPr>
        <w:t>REFERÊNCIAS</w:t>
      </w:r>
      <w:commentRangeEnd w:id="468"/>
      <w:r w:rsidR="008A7D9D" w:rsidRPr="00A4328E">
        <w:rPr>
          <w:rStyle w:val="Refdecomentrio"/>
          <w:b w:val="0"/>
          <w:rPrChange w:id="470" w:author="Marcy Heli" w:date="2014-08-01T18:28:00Z">
            <w:rPr>
              <w:rStyle w:val="Refdecomentrio"/>
              <w:b w:val="0"/>
            </w:rPr>
          </w:rPrChange>
        </w:rPr>
        <w:commentReference w:id="468"/>
      </w:r>
    </w:p>
    <w:p w:rsidR="009D0723" w:rsidRPr="00A4328E" w:rsidRDefault="009D0723" w:rsidP="0029083B">
      <w:pPr>
        <w:rPr>
          <w:rFonts w:cs="Arial"/>
          <w:rPrChange w:id="471" w:author="Marcy Heli" w:date="2014-08-01T18:28:00Z">
            <w:rPr>
              <w:rFonts w:cs="Arial"/>
            </w:rPr>
          </w:rPrChange>
        </w:rPr>
      </w:pPr>
    </w:p>
    <w:p w:rsidR="00841F09" w:rsidRPr="00A4328E" w:rsidRDefault="00841F09">
      <w:pPr>
        <w:ind w:firstLine="0"/>
        <w:rPr>
          <w:ins w:id="472" w:author="Marcy Heli" w:date="2014-08-01T18:26:00Z"/>
          <w:rFonts w:cs="Arial"/>
          <w:lang w:val="es-HN"/>
          <w:rPrChange w:id="473" w:author="Marcy Heli" w:date="2014-08-01T18:28:00Z">
            <w:rPr>
              <w:ins w:id="474" w:author="Marcy Heli" w:date="2014-08-01T18:26:00Z"/>
              <w:rFonts w:cs="Arial"/>
              <w:lang w:val="es-HN"/>
            </w:rPr>
          </w:rPrChange>
        </w:rPr>
        <w:pPrChange w:id="475" w:author="PC" w:date="2014-07-31T16:27:00Z">
          <w:pPr>
            <w:ind w:firstLine="0"/>
            <w:jc w:val="left"/>
          </w:pPr>
        </w:pPrChange>
      </w:pPr>
      <w:proofErr w:type="gramStart"/>
      <w:ins w:id="476" w:author="Marcy Heli" w:date="2014-08-01T18:26:00Z">
        <w:r w:rsidRPr="00A4328E">
          <w:rPr>
            <w:rFonts w:cs="Arial"/>
            <w:lang w:val="en-US"/>
            <w:rPrChange w:id="477" w:author="Marcy Heli" w:date="2014-08-01T18:28:00Z">
              <w:rPr>
                <w:rFonts w:cs="Arial"/>
                <w:lang w:val="en-US"/>
              </w:rPr>
            </w:rPrChange>
          </w:rPr>
          <w:t>AOAC.</w:t>
        </w:r>
        <w:proofErr w:type="gramEnd"/>
        <w:r w:rsidRPr="00A4328E">
          <w:rPr>
            <w:rFonts w:cs="Arial"/>
            <w:lang w:val="en-US"/>
            <w:rPrChange w:id="478" w:author="Marcy Heli" w:date="2014-08-01T18:28:00Z">
              <w:rPr>
                <w:rFonts w:cs="Arial"/>
                <w:lang w:val="en-US"/>
              </w:rPr>
            </w:rPrChange>
          </w:rPr>
          <w:t xml:space="preserve"> </w:t>
        </w:r>
        <w:r w:rsidRPr="00A4328E">
          <w:rPr>
            <w:rFonts w:cs="Arial"/>
            <w:b/>
            <w:lang w:val="en-US"/>
            <w:rPrChange w:id="479" w:author="Marcy Heli" w:date="2014-08-01T18:28:00Z">
              <w:rPr>
                <w:rFonts w:cs="Arial"/>
                <w:b/>
                <w:lang w:val="en-US"/>
              </w:rPr>
            </w:rPrChange>
          </w:rPr>
          <w:t>ASSOCIATION OF OFFICIAL ANALYTICAL CHEMISTS</w:t>
        </w:r>
        <w:r w:rsidRPr="00A4328E">
          <w:rPr>
            <w:rFonts w:cs="Arial"/>
            <w:lang w:val="en-US"/>
            <w:rPrChange w:id="480" w:author="Marcy Heli" w:date="2014-08-01T18:28:00Z">
              <w:rPr>
                <w:rFonts w:cs="Arial"/>
                <w:lang w:val="en-US"/>
              </w:rPr>
            </w:rPrChange>
          </w:rPr>
          <w:t xml:space="preserve">., 16th </w:t>
        </w:r>
        <w:proofErr w:type="spellStart"/>
        <w:r w:rsidRPr="00A4328E">
          <w:rPr>
            <w:rFonts w:cs="Arial"/>
            <w:lang w:val="en-US"/>
            <w:rPrChange w:id="481" w:author="Marcy Heli" w:date="2014-08-01T18:28:00Z">
              <w:rPr>
                <w:rFonts w:cs="Arial"/>
                <w:lang w:val="en-US"/>
              </w:rPr>
            </w:rPrChange>
          </w:rPr>
          <w:t>edn</w:t>
        </w:r>
        <w:proofErr w:type="spellEnd"/>
        <w:r w:rsidRPr="00A4328E">
          <w:rPr>
            <w:rFonts w:cs="Arial"/>
            <w:lang w:val="en-US"/>
            <w:rPrChange w:id="482" w:author="Marcy Heli" w:date="2014-08-01T18:28:00Z">
              <w:rPr>
                <w:rFonts w:cs="Arial"/>
                <w:lang w:val="en-US"/>
              </w:rPr>
            </w:rPrChange>
          </w:rPr>
          <w:t xml:space="preserve">. </w:t>
        </w:r>
        <w:r w:rsidRPr="00A4328E">
          <w:rPr>
            <w:rFonts w:cs="Arial"/>
            <w:lang w:val="es-HN"/>
            <w:rPrChange w:id="483" w:author="Marcy Heli" w:date="2014-08-01T18:28:00Z">
              <w:rPr>
                <w:rFonts w:cs="Arial"/>
                <w:lang w:val="es-HN"/>
              </w:rPr>
            </w:rPrChange>
          </w:rPr>
          <w:t>Washington, D.C.</w:t>
        </w:r>
        <w:r w:rsidRPr="00A4328E">
          <w:rPr>
            <w:rFonts w:cs="Arial"/>
            <w:lang w:val="es-HN"/>
            <w:rPrChange w:id="484" w:author="Marcy Heli" w:date="2014-08-01T18:28:00Z">
              <w:rPr>
                <w:rFonts w:cs="Arial"/>
                <w:lang w:val="es-HN"/>
              </w:rPr>
            </w:rPrChange>
          </w:rPr>
          <w:t>2000.</w:t>
        </w:r>
      </w:ins>
    </w:p>
    <w:p w:rsidR="00C337C0" w:rsidRPr="00A4328E" w:rsidDel="00841F09" w:rsidRDefault="00C337C0">
      <w:pPr>
        <w:ind w:firstLine="0"/>
        <w:rPr>
          <w:ins w:id="485" w:author="PC" w:date="2014-07-31T16:35:00Z"/>
          <w:del w:id="486" w:author="Marcy Heli" w:date="2014-08-01T18:26:00Z"/>
          <w:rFonts w:cs="Arial"/>
          <w:rPrChange w:id="487" w:author="Marcy Heli" w:date="2014-08-01T18:28:00Z">
            <w:rPr>
              <w:ins w:id="488" w:author="PC" w:date="2014-07-31T16:35:00Z"/>
              <w:del w:id="489" w:author="Marcy Heli" w:date="2014-08-01T18:26:00Z"/>
              <w:rFonts w:cs="Arial"/>
            </w:rPr>
          </w:rPrChange>
        </w:rPr>
        <w:pPrChange w:id="490" w:author="PC" w:date="2014-07-31T16:27:00Z">
          <w:pPr>
            <w:ind w:firstLine="0"/>
            <w:jc w:val="left"/>
          </w:pPr>
        </w:pPrChange>
      </w:pPr>
      <w:ins w:id="491" w:author="PC" w:date="2014-07-31T16:35:00Z">
        <w:del w:id="492" w:author="Marcy Heli" w:date="2014-08-01T18:26:00Z">
          <w:r w:rsidRPr="00A4328E" w:rsidDel="00841F09">
            <w:rPr>
              <w:rFonts w:cs="Arial"/>
              <w:rPrChange w:id="493" w:author="Marcy Heli" w:date="2014-08-01T18:28:00Z">
                <w:rPr>
                  <w:rFonts w:cs="Arial"/>
                </w:rPr>
              </w:rPrChange>
            </w:rPr>
            <w:delText>AOAC</w:delText>
          </w:r>
        </w:del>
      </w:ins>
      <w:ins w:id="494" w:author="PC" w:date="2014-07-31T16:36:00Z">
        <w:del w:id="495" w:author="Marcy Heli" w:date="2014-08-01T18:26:00Z">
          <w:r w:rsidR="00F76780" w:rsidRPr="00A4328E" w:rsidDel="00841F09">
            <w:rPr>
              <w:rFonts w:cs="Arial"/>
              <w:rPrChange w:id="496" w:author="Marcy Heli" w:date="2014-08-01T18:28:00Z">
                <w:rPr>
                  <w:rFonts w:cs="Arial"/>
                  <w:color w:val="0000CC"/>
                </w:rPr>
              </w:rPrChange>
            </w:rPr>
            <w:delText xml:space="preserve"> (2000) NÃO ENCONTREI</w:delText>
          </w:r>
        </w:del>
      </w:ins>
      <w:ins w:id="497" w:author="PC" w:date="2014-07-31T17:03:00Z">
        <w:del w:id="498" w:author="Marcy Heli" w:date="2014-08-01T18:26:00Z">
          <w:r w:rsidR="00F76780" w:rsidRPr="00A4328E" w:rsidDel="00841F09">
            <w:rPr>
              <w:rFonts w:cs="Arial"/>
              <w:rPrChange w:id="499" w:author="Marcy Heli" w:date="2014-08-01T18:28:00Z">
                <w:rPr>
                  <w:rFonts w:cs="Arial"/>
                  <w:color w:val="0000CC"/>
                </w:rPr>
              </w:rPrChange>
            </w:rPr>
            <w:delText>.</w:delText>
          </w:r>
        </w:del>
      </w:ins>
    </w:p>
    <w:p w:rsidR="00C337C0" w:rsidRPr="00A4328E" w:rsidRDefault="00C337C0">
      <w:pPr>
        <w:ind w:firstLine="0"/>
        <w:rPr>
          <w:ins w:id="500" w:author="PC" w:date="2014-07-31T16:35:00Z"/>
          <w:rFonts w:cs="Arial"/>
          <w:rPrChange w:id="501" w:author="Marcy Heli" w:date="2014-08-01T18:28:00Z">
            <w:rPr>
              <w:ins w:id="502" w:author="PC" w:date="2014-07-31T16:35:00Z"/>
              <w:rFonts w:cs="Arial"/>
            </w:rPr>
          </w:rPrChange>
        </w:rPr>
        <w:pPrChange w:id="503" w:author="PC" w:date="2014-07-31T16:27:00Z">
          <w:pPr>
            <w:ind w:firstLine="0"/>
            <w:jc w:val="left"/>
          </w:pPr>
        </w:pPrChange>
      </w:pPr>
    </w:p>
    <w:p w:rsidR="001A10FF" w:rsidRPr="00A4328E" w:rsidRDefault="00122D6E">
      <w:pPr>
        <w:ind w:firstLine="0"/>
        <w:rPr>
          <w:rFonts w:cs="Arial"/>
          <w:rPrChange w:id="504" w:author="Marcy Heli" w:date="2014-08-01T18:28:00Z">
            <w:rPr>
              <w:rFonts w:cs="Arial"/>
            </w:rPr>
          </w:rPrChange>
        </w:rPr>
        <w:pPrChange w:id="505" w:author="PC" w:date="2014-07-31T16:27:00Z">
          <w:pPr>
            <w:ind w:firstLine="0"/>
            <w:jc w:val="left"/>
          </w:pPr>
        </w:pPrChange>
      </w:pPr>
      <w:r w:rsidRPr="00A4328E">
        <w:rPr>
          <w:rFonts w:cs="Arial"/>
          <w:rPrChange w:id="506" w:author="Marcy Heli" w:date="2014-08-01T18:28:00Z">
            <w:rPr>
              <w:rFonts w:cs="Arial"/>
            </w:rPr>
          </w:rPrChange>
        </w:rPr>
        <w:t>BRASIL. Minist</w:t>
      </w:r>
      <w:r w:rsidR="008A7D9D" w:rsidRPr="00A4328E">
        <w:rPr>
          <w:rFonts w:cs="Arial"/>
          <w:rPrChange w:id="507" w:author="Marcy Heli" w:date="2014-08-01T18:28:00Z">
            <w:rPr>
              <w:rFonts w:cs="Arial"/>
            </w:rPr>
          </w:rPrChange>
        </w:rPr>
        <w:t>é</w:t>
      </w:r>
      <w:r w:rsidRPr="00A4328E">
        <w:rPr>
          <w:rFonts w:cs="Arial"/>
          <w:rPrChange w:id="508" w:author="Marcy Heli" w:date="2014-08-01T18:28:00Z">
            <w:rPr>
              <w:rFonts w:cs="Arial"/>
            </w:rPr>
          </w:rPrChange>
        </w:rPr>
        <w:t xml:space="preserve">rio da Agricultura. </w:t>
      </w:r>
      <w:del w:id="509" w:author="PC" w:date="2014-07-31T17:05:00Z">
        <w:r w:rsidRPr="00A4328E" w:rsidDel="00936928">
          <w:rPr>
            <w:rFonts w:cs="Arial"/>
            <w:rPrChange w:id="510" w:author="Marcy Heli" w:date="2014-08-01T18:28:00Z">
              <w:rPr>
                <w:rFonts w:cs="Arial"/>
              </w:rPr>
            </w:rPrChange>
          </w:rPr>
          <w:delText>Instruc</w:delText>
        </w:r>
        <w:r w:rsidR="008A7D9D" w:rsidRPr="00A4328E" w:rsidDel="00936928">
          <w:rPr>
            <w:rFonts w:cs="Arial"/>
            <w:rPrChange w:id="511" w:author="Marcy Heli" w:date="2014-08-01T18:28:00Z">
              <w:rPr>
                <w:rFonts w:cs="Arial"/>
              </w:rPr>
            </w:rPrChange>
          </w:rPr>
          <w:delText>ã</w:delText>
        </w:r>
        <w:r w:rsidRPr="00A4328E" w:rsidDel="00936928">
          <w:rPr>
            <w:rFonts w:cs="Arial"/>
            <w:rPrChange w:id="512" w:author="Marcy Heli" w:date="2014-08-01T18:28:00Z">
              <w:rPr>
                <w:rFonts w:cs="Arial"/>
              </w:rPr>
            </w:rPrChange>
          </w:rPr>
          <w:delText>o</w:delText>
        </w:r>
      </w:del>
      <w:ins w:id="513" w:author="PC" w:date="2014-07-31T17:05:00Z">
        <w:r w:rsidR="00936928" w:rsidRPr="00A4328E">
          <w:rPr>
            <w:rFonts w:cs="Arial"/>
            <w:rPrChange w:id="514" w:author="Marcy Heli" w:date="2014-08-01T18:28:00Z">
              <w:rPr>
                <w:rFonts w:cs="Arial"/>
              </w:rPr>
            </w:rPrChange>
          </w:rPr>
          <w:t>Instrução</w:t>
        </w:r>
      </w:ins>
      <w:r w:rsidRPr="00A4328E">
        <w:rPr>
          <w:rFonts w:cs="Arial"/>
          <w:rPrChange w:id="515" w:author="Marcy Heli" w:date="2014-08-01T18:28:00Z">
            <w:rPr>
              <w:rFonts w:cs="Arial"/>
            </w:rPr>
          </w:rPrChange>
        </w:rPr>
        <w:t xml:space="preserve"> Normativa </w:t>
      </w:r>
      <w:proofErr w:type="gramStart"/>
      <w:r w:rsidRPr="00A4328E">
        <w:rPr>
          <w:rFonts w:cs="Arial"/>
          <w:rPrChange w:id="516" w:author="Marcy Heli" w:date="2014-08-01T18:28:00Z">
            <w:rPr>
              <w:rFonts w:cs="Arial"/>
            </w:rPr>
          </w:rPrChange>
        </w:rPr>
        <w:t>no 21</w:t>
      </w:r>
      <w:proofErr w:type="gramEnd"/>
      <w:r w:rsidRPr="00A4328E">
        <w:rPr>
          <w:rFonts w:cs="Arial"/>
          <w:rPrChange w:id="517" w:author="Marcy Heli" w:date="2014-08-01T18:28:00Z">
            <w:rPr>
              <w:rFonts w:cs="Arial"/>
            </w:rPr>
          </w:rPrChange>
        </w:rPr>
        <w:t>, de 31 de julho de 2000.</w:t>
      </w:r>
      <w:r w:rsidRPr="00A4328E">
        <w:rPr>
          <w:rFonts w:cs="Arial"/>
          <w:b/>
          <w:rPrChange w:id="518" w:author="Marcy Heli" w:date="2014-08-01T18:28:00Z">
            <w:rPr>
              <w:rFonts w:cs="Arial"/>
              <w:b/>
            </w:rPr>
          </w:rPrChange>
        </w:rPr>
        <w:t>Regulamento t</w:t>
      </w:r>
      <w:r w:rsidR="008A7D9D" w:rsidRPr="00A4328E">
        <w:rPr>
          <w:rFonts w:cs="Arial"/>
          <w:b/>
          <w:rPrChange w:id="519" w:author="Marcy Heli" w:date="2014-08-01T18:28:00Z">
            <w:rPr>
              <w:rFonts w:cs="Arial"/>
              <w:b/>
            </w:rPr>
          </w:rPrChange>
        </w:rPr>
        <w:t>é</w:t>
      </w:r>
      <w:r w:rsidRPr="00A4328E">
        <w:rPr>
          <w:rFonts w:cs="Arial"/>
          <w:b/>
          <w:rPrChange w:id="520" w:author="Marcy Heli" w:date="2014-08-01T18:28:00Z">
            <w:rPr>
              <w:rFonts w:cs="Arial"/>
              <w:b/>
            </w:rPr>
          </w:rPrChange>
        </w:rPr>
        <w:t xml:space="preserve">cnico para </w:t>
      </w:r>
      <w:del w:id="521" w:author="PC" w:date="2014-07-31T17:05:00Z">
        <w:r w:rsidRPr="00A4328E" w:rsidDel="00936928">
          <w:rPr>
            <w:rFonts w:cs="Arial"/>
            <w:b/>
            <w:rPrChange w:id="522" w:author="Marcy Heli" w:date="2014-08-01T18:28:00Z">
              <w:rPr>
                <w:rFonts w:cs="Arial"/>
                <w:b/>
              </w:rPr>
            </w:rPrChange>
          </w:rPr>
          <w:delText>fixac</w:delText>
        </w:r>
        <w:r w:rsidR="008A7D9D" w:rsidRPr="00A4328E" w:rsidDel="00936928">
          <w:rPr>
            <w:rFonts w:cs="Arial"/>
            <w:b/>
            <w:rPrChange w:id="523" w:author="Marcy Heli" w:date="2014-08-01T18:28:00Z">
              <w:rPr>
                <w:rFonts w:cs="Arial"/>
                <w:b/>
              </w:rPr>
            </w:rPrChange>
          </w:rPr>
          <w:delText>ã</w:delText>
        </w:r>
        <w:r w:rsidRPr="00A4328E" w:rsidDel="00936928">
          <w:rPr>
            <w:rFonts w:cs="Arial"/>
            <w:b/>
            <w:rPrChange w:id="524" w:author="Marcy Heli" w:date="2014-08-01T18:28:00Z">
              <w:rPr>
                <w:rFonts w:cs="Arial"/>
                <w:b/>
              </w:rPr>
            </w:rPrChange>
          </w:rPr>
          <w:delText>o</w:delText>
        </w:r>
      </w:del>
      <w:ins w:id="525" w:author="PC" w:date="2014-07-31T17:05:00Z">
        <w:r w:rsidR="00936928" w:rsidRPr="00A4328E">
          <w:rPr>
            <w:rFonts w:cs="Arial"/>
            <w:b/>
            <w:rPrChange w:id="526" w:author="Marcy Heli" w:date="2014-08-01T18:28:00Z">
              <w:rPr>
                <w:rFonts w:cs="Arial"/>
                <w:b/>
              </w:rPr>
            </w:rPrChange>
          </w:rPr>
          <w:t>fixação</w:t>
        </w:r>
      </w:ins>
      <w:r w:rsidRPr="00A4328E">
        <w:rPr>
          <w:rFonts w:cs="Arial"/>
          <w:b/>
          <w:rPrChange w:id="527" w:author="Marcy Heli" w:date="2014-08-01T18:28:00Z">
            <w:rPr>
              <w:rFonts w:cs="Arial"/>
              <w:b/>
            </w:rPr>
          </w:rPrChange>
        </w:rPr>
        <w:t xml:space="preserve"> dos padr</w:t>
      </w:r>
      <w:r w:rsidR="008A7D9D" w:rsidRPr="00A4328E">
        <w:rPr>
          <w:rFonts w:cs="Arial"/>
          <w:b/>
          <w:rPrChange w:id="528" w:author="Marcy Heli" w:date="2014-08-01T18:28:00Z">
            <w:rPr>
              <w:rFonts w:cs="Arial"/>
              <w:b/>
            </w:rPr>
          </w:rPrChange>
        </w:rPr>
        <w:t>õ</w:t>
      </w:r>
      <w:r w:rsidRPr="00A4328E">
        <w:rPr>
          <w:rFonts w:cs="Arial"/>
          <w:b/>
          <w:rPrChange w:id="529" w:author="Marcy Heli" w:date="2014-08-01T18:28:00Z">
            <w:rPr>
              <w:rFonts w:cs="Arial"/>
              <w:b/>
            </w:rPr>
          </w:rPrChange>
        </w:rPr>
        <w:t>es de identidade e qualidade</w:t>
      </w:r>
      <w:r w:rsidRPr="00A4328E">
        <w:rPr>
          <w:rFonts w:cs="Arial"/>
          <w:rPrChange w:id="530" w:author="Marcy Heli" w:date="2014-08-01T18:28:00Z">
            <w:rPr>
              <w:rFonts w:cs="Arial"/>
            </w:rPr>
          </w:rPrChange>
        </w:rPr>
        <w:t xml:space="preserve"> </w:t>
      </w:r>
      <w:r w:rsidRPr="00A4328E">
        <w:rPr>
          <w:rFonts w:cs="Arial"/>
          <w:b/>
          <w:rPrChange w:id="531" w:author="Marcy Heli" w:date="2014-08-01T18:28:00Z">
            <w:rPr>
              <w:rFonts w:cs="Arial"/>
              <w:b/>
            </w:rPr>
          </w:rPrChange>
        </w:rPr>
        <w:t>para patês.</w:t>
      </w:r>
      <w:r w:rsidRPr="00A4328E">
        <w:rPr>
          <w:rFonts w:cs="Arial"/>
          <w:rPrChange w:id="532" w:author="Marcy Heli" w:date="2014-08-01T18:28:00Z">
            <w:rPr>
              <w:rFonts w:cs="Arial"/>
            </w:rPr>
          </w:rPrChange>
        </w:rPr>
        <w:t xml:space="preserve"> Anexo I. </w:t>
      </w:r>
      <w:del w:id="533" w:author="PC" w:date="2014-07-31T16:28:00Z">
        <w:r w:rsidRPr="00A4328E" w:rsidDel="00BB1CAA">
          <w:rPr>
            <w:rFonts w:cs="Arial"/>
            <w:rPrChange w:id="534" w:author="Marcy Heli" w:date="2014-08-01T18:28:00Z">
              <w:rPr>
                <w:rFonts w:cs="Arial"/>
              </w:rPr>
            </w:rPrChange>
          </w:rPr>
          <w:delText>Brasilia</w:delText>
        </w:r>
      </w:del>
      <w:ins w:id="535" w:author="PC" w:date="2014-07-31T16:28:00Z">
        <w:r w:rsidR="00BB1CAA" w:rsidRPr="00A4328E">
          <w:rPr>
            <w:rFonts w:cs="Arial"/>
            <w:rPrChange w:id="536" w:author="Marcy Heli" w:date="2014-08-01T18:28:00Z">
              <w:rPr>
                <w:rFonts w:cs="Arial"/>
              </w:rPr>
            </w:rPrChange>
          </w:rPr>
          <w:t>Brasília</w:t>
        </w:r>
      </w:ins>
      <w:r w:rsidRPr="00A4328E">
        <w:rPr>
          <w:rFonts w:cs="Arial"/>
          <w:rPrChange w:id="537" w:author="Marcy Heli" w:date="2014-08-01T18:28:00Z">
            <w:rPr>
              <w:rFonts w:cs="Arial"/>
            </w:rPr>
          </w:rPrChange>
        </w:rPr>
        <w:t>, DF, 2000, 4p.</w:t>
      </w:r>
    </w:p>
    <w:p w:rsidR="00122D6E" w:rsidRPr="00A4328E" w:rsidRDefault="00122D6E" w:rsidP="00122D6E">
      <w:pPr>
        <w:jc w:val="left"/>
        <w:rPr>
          <w:rFonts w:cs="Arial"/>
          <w:rPrChange w:id="538" w:author="Marcy Heli" w:date="2014-08-01T18:28:00Z">
            <w:rPr>
              <w:rFonts w:cs="Arial"/>
            </w:rPr>
          </w:rPrChange>
        </w:rPr>
      </w:pPr>
    </w:p>
    <w:p w:rsidR="00122D6E" w:rsidRPr="00A4328E" w:rsidRDefault="00122D6E">
      <w:pPr>
        <w:ind w:firstLine="0"/>
        <w:rPr>
          <w:rFonts w:cs="Arial"/>
          <w:rPrChange w:id="539" w:author="Marcy Heli" w:date="2014-08-01T18:28:00Z">
            <w:rPr>
              <w:rFonts w:cs="Arial"/>
            </w:rPr>
          </w:rPrChange>
        </w:rPr>
        <w:pPrChange w:id="540" w:author="PC" w:date="2014-07-31T16:27:00Z">
          <w:pPr>
            <w:ind w:firstLine="0"/>
            <w:jc w:val="left"/>
          </w:pPr>
        </w:pPrChange>
      </w:pPr>
      <w:r w:rsidRPr="00A4328E">
        <w:rPr>
          <w:rFonts w:cs="Arial"/>
          <w:rPrChange w:id="541" w:author="Marcy Heli" w:date="2014-08-01T18:28:00Z">
            <w:rPr>
              <w:rFonts w:cs="Arial"/>
            </w:rPr>
          </w:rPrChange>
        </w:rPr>
        <w:t xml:space="preserve">BRUSCHI, F. I. </w:t>
      </w:r>
      <w:r w:rsidRPr="00A4328E">
        <w:rPr>
          <w:rFonts w:cs="Arial"/>
          <w:b/>
          <w:rPrChange w:id="542" w:author="Marcy Heli" w:date="2014-08-01T18:28:00Z">
            <w:rPr>
              <w:rFonts w:cs="Arial"/>
              <w:b/>
            </w:rPr>
          </w:rPrChange>
        </w:rPr>
        <w:t>Rendimento, composição química e perfil de ácidos graxos de pescados e seus resíduos: uma comparação</w:t>
      </w:r>
      <w:r w:rsidRPr="00A4328E">
        <w:rPr>
          <w:rFonts w:cs="Arial"/>
          <w:rPrChange w:id="543" w:author="Marcy Heli" w:date="2014-08-01T18:28:00Z">
            <w:rPr>
              <w:rFonts w:cs="Arial"/>
            </w:rPr>
          </w:rPrChange>
        </w:rPr>
        <w:t>. Trabalho de Conclus</w:t>
      </w:r>
      <w:r w:rsidR="008A7D9D" w:rsidRPr="00A4328E">
        <w:rPr>
          <w:rFonts w:cs="Arial"/>
          <w:rPrChange w:id="544" w:author="Marcy Heli" w:date="2014-08-01T18:28:00Z">
            <w:rPr>
              <w:rFonts w:cs="Arial"/>
            </w:rPr>
          </w:rPrChange>
        </w:rPr>
        <w:t>ã</w:t>
      </w:r>
      <w:r w:rsidRPr="00A4328E">
        <w:rPr>
          <w:rFonts w:cs="Arial"/>
          <w:rPrChange w:id="545" w:author="Marcy Heli" w:date="2014-08-01T18:28:00Z">
            <w:rPr>
              <w:rFonts w:cs="Arial"/>
            </w:rPr>
          </w:rPrChange>
        </w:rPr>
        <w:t xml:space="preserve">o de Curso. UNIVALI. Itajaí, SC, P.48,2001. </w:t>
      </w:r>
    </w:p>
    <w:p w:rsidR="00122D6E" w:rsidRPr="00A4328E" w:rsidRDefault="00122D6E" w:rsidP="00122D6E">
      <w:pPr>
        <w:jc w:val="left"/>
        <w:rPr>
          <w:rFonts w:cs="Arial"/>
          <w:lang w:val="en-US"/>
          <w:rPrChange w:id="546" w:author="Marcy Heli" w:date="2014-08-01T18:28:00Z">
            <w:rPr>
              <w:rFonts w:cs="Arial"/>
              <w:lang w:val="en-US"/>
            </w:rPr>
          </w:rPrChange>
        </w:rPr>
      </w:pPr>
    </w:p>
    <w:p w:rsidR="00122D6E" w:rsidRPr="00A4328E" w:rsidRDefault="00122D6E">
      <w:pPr>
        <w:ind w:firstLine="0"/>
        <w:rPr>
          <w:rFonts w:cs="Arial"/>
          <w:lang w:val="en-US"/>
          <w:rPrChange w:id="547" w:author="Marcy Heli" w:date="2014-08-01T18:28:00Z">
            <w:rPr>
              <w:rFonts w:cs="Arial"/>
              <w:lang w:val="en-US"/>
            </w:rPr>
          </w:rPrChange>
        </w:rPr>
        <w:pPrChange w:id="548" w:author="PC" w:date="2014-07-31T16:27:00Z">
          <w:pPr>
            <w:ind w:firstLine="0"/>
            <w:jc w:val="left"/>
          </w:pPr>
        </w:pPrChange>
      </w:pPr>
      <w:r w:rsidRPr="00A4328E">
        <w:rPr>
          <w:rFonts w:cs="Arial"/>
          <w:lang w:val="en-US"/>
          <w:rPrChange w:id="549" w:author="Marcy Heli" w:date="2014-08-01T18:28:00Z">
            <w:rPr>
              <w:rFonts w:cs="Arial"/>
              <w:lang w:val="en-US"/>
            </w:rPr>
          </w:rPrChange>
        </w:rPr>
        <w:t xml:space="preserve">ELSDON, T. S.; GILLANDERS, B. M. </w:t>
      </w:r>
      <w:r w:rsidRPr="00A4328E">
        <w:rPr>
          <w:rFonts w:cs="Arial"/>
          <w:b/>
          <w:lang w:val="en-US"/>
          <w:rPrChange w:id="550" w:author="Marcy Heli" w:date="2014-08-01T18:28:00Z">
            <w:rPr>
              <w:rFonts w:cs="Arial"/>
              <w:b/>
              <w:lang w:val="en-US"/>
            </w:rPr>
          </w:rPrChange>
        </w:rPr>
        <w:t xml:space="preserve">Interactive effects of temperature and salinity on </w:t>
      </w:r>
      <w:proofErr w:type="spellStart"/>
      <w:r w:rsidRPr="00A4328E">
        <w:rPr>
          <w:rFonts w:cs="Arial"/>
          <w:b/>
          <w:lang w:val="en-US"/>
          <w:rPrChange w:id="551" w:author="Marcy Heli" w:date="2014-08-01T18:28:00Z">
            <w:rPr>
              <w:rFonts w:cs="Arial"/>
              <w:b/>
              <w:lang w:val="en-US"/>
            </w:rPr>
          </w:rPrChange>
        </w:rPr>
        <w:t>otolith</w:t>
      </w:r>
      <w:proofErr w:type="spellEnd"/>
      <w:r w:rsidRPr="00A4328E">
        <w:rPr>
          <w:rFonts w:cs="Arial"/>
          <w:b/>
          <w:lang w:val="en-US"/>
          <w:rPrChange w:id="552" w:author="Marcy Heli" w:date="2014-08-01T18:28:00Z">
            <w:rPr>
              <w:rFonts w:cs="Arial"/>
              <w:b/>
              <w:lang w:val="en-US"/>
            </w:rPr>
          </w:rPrChange>
        </w:rPr>
        <w:t xml:space="preserve"> chemistry: challenges for determining environmental histories of fish.</w:t>
      </w:r>
      <w:r w:rsidRPr="00A4328E">
        <w:rPr>
          <w:rFonts w:cs="Arial"/>
          <w:lang w:val="en-US"/>
          <w:rPrChange w:id="553" w:author="Marcy Heli" w:date="2014-08-01T18:28:00Z">
            <w:rPr>
              <w:rFonts w:cs="Arial"/>
              <w:lang w:val="en-US"/>
            </w:rPr>
          </w:rPrChange>
        </w:rPr>
        <w:t xml:space="preserve"> </w:t>
      </w:r>
      <w:proofErr w:type="gramStart"/>
      <w:r w:rsidRPr="00A4328E">
        <w:rPr>
          <w:rFonts w:cs="Arial"/>
          <w:lang w:val="en-US"/>
          <w:rPrChange w:id="554" w:author="Marcy Heli" w:date="2014-08-01T18:28:00Z">
            <w:rPr>
              <w:rFonts w:cs="Arial"/>
              <w:lang w:val="en-US"/>
            </w:rPr>
          </w:rPrChange>
        </w:rPr>
        <w:t>Fish Aquatic Science.</w:t>
      </w:r>
      <w:proofErr w:type="gramEnd"/>
      <w:r w:rsidRPr="00A4328E">
        <w:rPr>
          <w:rFonts w:cs="Arial"/>
          <w:lang w:val="en-US"/>
          <w:rPrChange w:id="555" w:author="Marcy Heli" w:date="2014-08-01T18:28:00Z">
            <w:rPr>
              <w:rFonts w:cs="Arial"/>
              <w:lang w:val="en-US"/>
            </w:rPr>
          </w:rPrChange>
        </w:rPr>
        <w:t xml:space="preserve"> </w:t>
      </w:r>
      <w:proofErr w:type="gramStart"/>
      <w:r w:rsidRPr="00A4328E">
        <w:rPr>
          <w:rFonts w:cs="Arial"/>
          <w:lang w:val="en-US"/>
          <w:rPrChange w:id="556" w:author="Marcy Heli" w:date="2014-08-01T18:28:00Z">
            <w:rPr>
              <w:rFonts w:cs="Arial"/>
              <w:lang w:val="en-US"/>
            </w:rPr>
          </w:rPrChange>
        </w:rPr>
        <w:t>v.59, p.1796-1808, 2002.</w:t>
      </w:r>
      <w:proofErr w:type="gramEnd"/>
    </w:p>
    <w:p w:rsidR="00122D6E" w:rsidRPr="00A4328E" w:rsidRDefault="00122D6E" w:rsidP="00122D6E">
      <w:pPr>
        <w:autoSpaceDE w:val="0"/>
        <w:autoSpaceDN w:val="0"/>
        <w:adjustRightInd w:val="0"/>
        <w:spacing w:line="360" w:lineRule="auto"/>
        <w:ind w:firstLine="0"/>
        <w:rPr>
          <w:rFonts w:cs="Arial"/>
          <w:b/>
          <w:lang w:val="en-US"/>
          <w:rPrChange w:id="557" w:author="Marcy Heli" w:date="2014-08-01T18:28:00Z">
            <w:rPr>
              <w:rFonts w:cs="Arial"/>
              <w:b/>
              <w:lang w:val="en-US"/>
            </w:rPr>
          </w:rPrChange>
        </w:rPr>
      </w:pPr>
    </w:p>
    <w:p w:rsidR="00122D6E" w:rsidRPr="00A4328E" w:rsidRDefault="00122D6E" w:rsidP="0029083B">
      <w:pPr>
        <w:ind w:firstLine="0"/>
        <w:rPr>
          <w:rFonts w:cs="Arial"/>
          <w:lang w:val="en-US"/>
          <w:rPrChange w:id="558" w:author="Marcy Heli" w:date="2014-08-01T18:28:00Z">
            <w:rPr>
              <w:rFonts w:cs="Arial"/>
              <w:lang w:val="en-US"/>
            </w:rPr>
          </w:rPrChange>
        </w:rPr>
      </w:pPr>
    </w:p>
    <w:sectPr w:rsidR="00122D6E" w:rsidRPr="00A4328E" w:rsidSect="00822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68" w:author="Michele" w:date="2014-07-31T15:14:00Z" w:initials="M">
    <w:p w:rsidR="008A7D9D" w:rsidRDefault="008A7D9D">
      <w:pPr>
        <w:pStyle w:val="Textodecomentrio"/>
      </w:pPr>
      <w:r>
        <w:rPr>
          <w:rStyle w:val="Refdecomentrio"/>
        </w:rPr>
        <w:annotationRef/>
      </w:r>
      <w:r>
        <w:t>Faltou a referência da AOAC (2000)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84" w:rsidRDefault="00773E84" w:rsidP="00B11590">
      <w:r>
        <w:separator/>
      </w:r>
    </w:p>
  </w:endnote>
  <w:endnote w:type="continuationSeparator" w:id="0">
    <w:p w:rsidR="00773E84" w:rsidRDefault="00773E84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84" w:rsidRDefault="00773E84" w:rsidP="00B11590">
      <w:r>
        <w:separator/>
      </w:r>
    </w:p>
  </w:footnote>
  <w:footnote w:type="continuationSeparator" w:id="0">
    <w:p w:rsidR="00773E84" w:rsidRDefault="00773E84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E10B97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  <w:lang w:val="pt-BR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  <w:lang w:val="pt-BR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  <w:lang w:val="pt-BR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61674"/>
    <w:rsid w:val="000849FA"/>
    <w:rsid w:val="000B02F8"/>
    <w:rsid w:val="000F29D8"/>
    <w:rsid w:val="000F630E"/>
    <w:rsid w:val="00114E20"/>
    <w:rsid w:val="00122D6E"/>
    <w:rsid w:val="0012354B"/>
    <w:rsid w:val="00125006"/>
    <w:rsid w:val="001456B5"/>
    <w:rsid w:val="001662FE"/>
    <w:rsid w:val="00185FE1"/>
    <w:rsid w:val="0019057E"/>
    <w:rsid w:val="001A10FF"/>
    <w:rsid w:val="001A2518"/>
    <w:rsid w:val="001C7B8C"/>
    <w:rsid w:val="001C7EAD"/>
    <w:rsid w:val="001E496B"/>
    <w:rsid w:val="001F180C"/>
    <w:rsid w:val="00203D0A"/>
    <w:rsid w:val="002117AD"/>
    <w:rsid w:val="002239EF"/>
    <w:rsid w:val="0024774D"/>
    <w:rsid w:val="002738B2"/>
    <w:rsid w:val="0029083B"/>
    <w:rsid w:val="002A4BF3"/>
    <w:rsid w:val="002A7A57"/>
    <w:rsid w:val="002B7F06"/>
    <w:rsid w:val="003220E0"/>
    <w:rsid w:val="003C0392"/>
    <w:rsid w:val="00450C0F"/>
    <w:rsid w:val="0046574A"/>
    <w:rsid w:val="00476457"/>
    <w:rsid w:val="00493589"/>
    <w:rsid w:val="004E1593"/>
    <w:rsid w:val="004E75AF"/>
    <w:rsid w:val="004F7A69"/>
    <w:rsid w:val="00502BF9"/>
    <w:rsid w:val="0051346A"/>
    <w:rsid w:val="00520FB9"/>
    <w:rsid w:val="00524581"/>
    <w:rsid w:val="00542F2E"/>
    <w:rsid w:val="005B796F"/>
    <w:rsid w:val="00674712"/>
    <w:rsid w:val="006A4184"/>
    <w:rsid w:val="006F1A5E"/>
    <w:rsid w:val="0070021A"/>
    <w:rsid w:val="00711AA3"/>
    <w:rsid w:val="00724A7E"/>
    <w:rsid w:val="00731B6A"/>
    <w:rsid w:val="00773E84"/>
    <w:rsid w:val="007C2D07"/>
    <w:rsid w:val="0081171F"/>
    <w:rsid w:val="0081451F"/>
    <w:rsid w:val="0082219D"/>
    <w:rsid w:val="00837011"/>
    <w:rsid w:val="00841F09"/>
    <w:rsid w:val="00855DDE"/>
    <w:rsid w:val="008A5420"/>
    <w:rsid w:val="008A7D9D"/>
    <w:rsid w:val="00936928"/>
    <w:rsid w:val="00941544"/>
    <w:rsid w:val="009801E7"/>
    <w:rsid w:val="009920D5"/>
    <w:rsid w:val="009B0959"/>
    <w:rsid w:val="009D0723"/>
    <w:rsid w:val="009D5478"/>
    <w:rsid w:val="009F1118"/>
    <w:rsid w:val="00A4328E"/>
    <w:rsid w:val="00A53834"/>
    <w:rsid w:val="00A56E01"/>
    <w:rsid w:val="00A756D1"/>
    <w:rsid w:val="00A771C1"/>
    <w:rsid w:val="00A802B0"/>
    <w:rsid w:val="00A83E52"/>
    <w:rsid w:val="00A86951"/>
    <w:rsid w:val="00B11590"/>
    <w:rsid w:val="00B353C3"/>
    <w:rsid w:val="00BB1CAA"/>
    <w:rsid w:val="00BE7921"/>
    <w:rsid w:val="00C00D54"/>
    <w:rsid w:val="00C02D10"/>
    <w:rsid w:val="00C16DD6"/>
    <w:rsid w:val="00C337C0"/>
    <w:rsid w:val="00C341B4"/>
    <w:rsid w:val="00C47B84"/>
    <w:rsid w:val="00C5063E"/>
    <w:rsid w:val="00C950B7"/>
    <w:rsid w:val="00CC3E16"/>
    <w:rsid w:val="00CF1B19"/>
    <w:rsid w:val="00D036ED"/>
    <w:rsid w:val="00D141AD"/>
    <w:rsid w:val="00D22195"/>
    <w:rsid w:val="00D25A87"/>
    <w:rsid w:val="00D43862"/>
    <w:rsid w:val="00D52D78"/>
    <w:rsid w:val="00D740C6"/>
    <w:rsid w:val="00D753F3"/>
    <w:rsid w:val="00DA58B4"/>
    <w:rsid w:val="00DC2579"/>
    <w:rsid w:val="00DD1B99"/>
    <w:rsid w:val="00DE6963"/>
    <w:rsid w:val="00E10B97"/>
    <w:rsid w:val="00E2742D"/>
    <w:rsid w:val="00EA51E0"/>
    <w:rsid w:val="00EB13F7"/>
    <w:rsid w:val="00F32619"/>
    <w:rsid w:val="00F34C67"/>
    <w:rsid w:val="00F56270"/>
    <w:rsid w:val="00F65AE9"/>
    <w:rsid w:val="00F76780"/>
    <w:rsid w:val="00FA1C48"/>
    <w:rsid w:val="00FB279D"/>
    <w:rsid w:val="00FB288C"/>
    <w:rsid w:val="00FB3E05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8A7D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7D9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A7D9D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7D9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A7D9D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8A7D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7D9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A7D9D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7D9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A7D9D"/>
    <w:rPr>
      <w:rFonts w:ascii="Arial" w:eastAsia="Arial Unicode MS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08CD-DADD-405E-9B96-B3FF3CDB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Marcy Heli</cp:lastModifiedBy>
  <cp:revision>6</cp:revision>
  <cp:lastPrinted>2013-05-31T18:34:00Z</cp:lastPrinted>
  <dcterms:created xsi:type="dcterms:W3CDTF">2014-08-01T21:29:00Z</dcterms:created>
  <dcterms:modified xsi:type="dcterms:W3CDTF">2014-08-01T22:22:00Z</dcterms:modified>
</cp:coreProperties>
</file>