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CB" w:rsidRPr="004F7A69" w:rsidRDefault="00C655CB" w:rsidP="006E6A13">
      <w:pPr>
        <w:ind w:firstLine="0"/>
        <w:jc w:val="center"/>
        <w:rPr>
          <w:b/>
        </w:rPr>
      </w:pPr>
      <w:bookmarkStart w:id="0" w:name="_GoBack"/>
      <w:r>
        <w:rPr>
          <w:b/>
        </w:rPr>
        <w:t xml:space="preserve">S-COMMERCE </w:t>
      </w:r>
      <w:r w:rsidR="001A4E00">
        <w:rPr>
          <w:b/>
        </w:rPr>
        <w:t>N</w:t>
      </w:r>
      <w:r w:rsidR="00541F86">
        <w:rPr>
          <w:b/>
        </w:rPr>
        <w:t>A PEQUENA E MÉDIA EMPRESA</w:t>
      </w:r>
      <w:r w:rsidR="00B02767">
        <w:rPr>
          <w:b/>
        </w:rPr>
        <w:t>(PME)</w:t>
      </w:r>
      <w:r>
        <w:rPr>
          <w:b/>
        </w:rPr>
        <w:t>: UM ESTUDO SOBRE</w:t>
      </w:r>
      <w:r w:rsidR="00450BAC">
        <w:rPr>
          <w:b/>
        </w:rPr>
        <w:t xml:space="preserve"> ANTECEDENTES </w:t>
      </w:r>
      <w:r w:rsidR="00F27ED7">
        <w:rPr>
          <w:b/>
        </w:rPr>
        <w:t xml:space="preserve">E CONSEQUENTES </w:t>
      </w:r>
      <w:r w:rsidR="00450BAC">
        <w:rPr>
          <w:b/>
        </w:rPr>
        <w:t xml:space="preserve">DA </w:t>
      </w:r>
      <w:r w:rsidR="00F27ED7">
        <w:rPr>
          <w:b/>
        </w:rPr>
        <w:t>CONFIANÇA</w:t>
      </w:r>
    </w:p>
    <w:bookmarkEnd w:id="0"/>
    <w:p w:rsidR="006E6A13" w:rsidRDefault="006E6A13" w:rsidP="006E6A13">
      <w:pPr>
        <w:ind w:firstLine="0"/>
        <w:jc w:val="right"/>
        <w:rPr>
          <w:b/>
        </w:rPr>
      </w:pPr>
    </w:p>
    <w:p w:rsidR="006E6A13" w:rsidRDefault="00AF65DD" w:rsidP="006E6A13">
      <w:pPr>
        <w:ind w:firstLine="0"/>
        <w:jc w:val="right"/>
        <w:rPr>
          <w:b/>
        </w:rPr>
      </w:pPr>
      <w:r>
        <w:rPr>
          <w:b/>
        </w:rPr>
        <w:t>SOARES</w:t>
      </w:r>
      <w:r w:rsidR="006E6A13">
        <w:rPr>
          <w:b/>
        </w:rPr>
        <w:t>, Muriel</w:t>
      </w:r>
      <w:r w:rsidR="006B15CD">
        <w:rPr>
          <w:b/>
        </w:rPr>
        <w:t xml:space="preserve"> </w:t>
      </w:r>
      <w:proofErr w:type="spellStart"/>
      <w:r w:rsidR="006B15CD">
        <w:rPr>
          <w:b/>
        </w:rPr>
        <w:t>Araujo</w:t>
      </w:r>
      <w:proofErr w:type="spellEnd"/>
      <w:r w:rsidR="005024A4">
        <w:rPr>
          <w:b/>
        </w:rPr>
        <w:t xml:space="preserve"> (autor</w:t>
      </w:r>
      <w:r w:rsidR="006E6A13">
        <w:rPr>
          <w:b/>
        </w:rPr>
        <w:t>)</w:t>
      </w:r>
    </w:p>
    <w:p w:rsidR="006E6A13" w:rsidRDefault="009B1294" w:rsidP="006E6A13">
      <w:pPr>
        <w:ind w:firstLine="0"/>
        <w:jc w:val="right"/>
        <w:rPr>
          <w:b/>
        </w:rPr>
      </w:pPr>
      <w:r>
        <w:rPr>
          <w:b/>
          <w:lang w:val="fr-FR"/>
        </w:rPr>
        <w:t>DOLCI, Décio Bittencourt ;</w:t>
      </w:r>
      <w:r w:rsidRPr="00EF36B7">
        <w:rPr>
          <w:b/>
          <w:lang w:val="fr-FR"/>
        </w:rPr>
        <w:t xml:space="preserve"> </w:t>
      </w:r>
      <w:r w:rsidR="000A6CE8" w:rsidRPr="00EF36B7">
        <w:rPr>
          <w:b/>
          <w:lang w:val="fr-FR"/>
        </w:rPr>
        <w:t xml:space="preserve">LUNARDI, Guilherme Lerch </w:t>
      </w:r>
      <w:r w:rsidR="000A6CE8" w:rsidRPr="00D01A78">
        <w:rPr>
          <w:b/>
          <w:lang w:val="fr-FR"/>
        </w:rPr>
        <w:t>(orientador</w:t>
      </w:r>
      <w:r w:rsidR="005024A4">
        <w:rPr>
          <w:b/>
          <w:lang w:val="fr-FR"/>
        </w:rPr>
        <w:t>es</w:t>
      </w:r>
      <w:r w:rsidR="000A6CE8" w:rsidRPr="00D01A78">
        <w:rPr>
          <w:b/>
          <w:lang w:val="fr-FR"/>
        </w:rPr>
        <w:t>)</w:t>
      </w:r>
    </w:p>
    <w:p w:rsidR="006E6A13" w:rsidRDefault="006E6A13" w:rsidP="006E6A13">
      <w:pPr>
        <w:ind w:firstLine="0"/>
        <w:jc w:val="right"/>
        <w:rPr>
          <w:b/>
        </w:rPr>
      </w:pPr>
      <w:r>
        <w:rPr>
          <w:b/>
        </w:rPr>
        <w:t>murielsoares@gmail.com</w:t>
      </w:r>
    </w:p>
    <w:p w:rsidR="006E6A13" w:rsidRDefault="006E6A13" w:rsidP="006E6A13">
      <w:pPr>
        <w:ind w:firstLine="0"/>
        <w:jc w:val="right"/>
        <w:rPr>
          <w:b/>
        </w:rPr>
      </w:pPr>
    </w:p>
    <w:p w:rsidR="006E6A13" w:rsidRDefault="00AF65DD" w:rsidP="006E6A13">
      <w:pPr>
        <w:ind w:firstLine="0"/>
        <w:jc w:val="right"/>
        <w:rPr>
          <w:b/>
        </w:rPr>
      </w:pPr>
      <w:r>
        <w:rPr>
          <w:b/>
        </w:rPr>
        <w:t>Evento: Congresso de iniciação científica</w:t>
      </w:r>
    </w:p>
    <w:p w:rsidR="006E6A13" w:rsidRDefault="006E6A13" w:rsidP="006E6A13">
      <w:pPr>
        <w:ind w:firstLine="0"/>
        <w:jc w:val="right"/>
        <w:rPr>
          <w:b/>
        </w:rPr>
      </w:pPr>
      <w:r w:rsidRPr="00FB3E05">
        <w:rPr>
          <w:b/>
        </w:rPr>
        <w:t>Área do</w:t>
      </w:r>
      <w:r w:rsidR="00AF65DD">
        <w:rPr>
          <w:b/>
        </w:rPr>
        <w:t xml:space="preserve"> conhecimento: </w:t>
      </w:r>
      <w:r w:rsidR="000548FC">
        <w:rPr>
          <w:b/>
        </w:rPr>
        <w:t>Administração</w:t>
      </w:r>
    </w:p>
    <w:p w:rsidR="006E6A13" w:rsidRPr="00FB3E05" w:rsidRDefault="006E6A13" w:rsidP="006E6A13">
      <w:pPr>
        <w:ind w:firstLine="0"/>
        <w:jc w:val="right"/>
        <w:rPr>
          <w:b/>
        </w:rPr>
      </w:pPr>
    </w:p>
    <w:p w:rsidR="006E6A13" w:rsidRPr="009F1118" w:rsidRDefault="006E6A13" w:rsidP="006E6A13">
      <w:pPr>
        <w:ind w:firstLine="0"/>
        <w:rPr>
          <w:b/>
        </w:rPr>
      </w:pPr>
      <w:r w:rsidRPr="009F1118">
        <w:rPr>
          <w:b/>
        </w:rPr>
        <w:t>Palavras-chave</w:t>
      </w:r>
      <w:r>
        <w:rPr>
          <w:b/>
        </w:rPr>
        <w:t xml:space="preserve">: </w:t>
      </w:r>
      <w:r>
        <w:t>social commerce</w:t>
      </w:r>
      <w:r w:rsidRPr="00BE7921">
        <w:t xml:space="preserve">; </w:t>
      </w:r>
      <w:r w:rsidR="009B1294">
        <w:t>comércio social</w:t>
      </w:r>
      <w:r w:rsidRPr="00BE7921">
        <w:t xml:space="preserve">; </w:t>
      </w:r>
      <w:r>
        <w:t>redes sociais.</w:t>
      </w:r>
    </w:p>
    <w:p w:rsidR="006E6A13" w:rsidRPr="00FB3E05" w:rsidRDefault="006E6A13" w:rsidP="006E6A13">
      <w:pPr>
        <w:pStyle w:val="Ttulodaseoprimria"/>
      </w:pPr>
    </w:p>
    <w:p w:rsidR="006E6A13" w:rsidRPr="007345DE" w:rsidRDefault="006E6A13" w:rsidP="006E6A13">
      <w:pPr>
        <w:pStyle w:val="Ttulodaseoprimria"/>
      </w:pPr>
      <w:r w:rsidRPr="007345DE">
        <w:t>1 INTRODUÇÃO</w:t>
      </w:r>
    </w:p>
    <w:p w:rsidR="006E6A13" w:rsidRPr="00B85630" w:rsidRDefault="006E6A13" w:rsidP="006E6A13">
      <w:pPr>
        <w:ind w:left="709" w:firstLine="0"/>
      </w:pPr>
    </w:p>
    <w:p w:rsidR="006E6A13" w:rsidRDefault="008545C8" w:rsidP="00F77E10">
      <w:r>
        <w:t>O</w:t>
      </w:r>
      <w:r w:rsidR="006E6A13">
        <w:t xml:space="preserve"> surgimento de tecnologias como blogs e redes sociais</w:t>
      </w:r>
      <w:r>
        <w:t xml:space="preserve"> estimulou</w:t>
      </w:r>
      <w:r w:rsidR="006E6A13">
        <w:t xml:space="preserve"> estudos </w:t>
      </w:r>
      <w:r w:rsidR="000A3A4A">
        <w:t xml:space="preserve">sobre </w:t>
      </w:r>
      <w:r w:rsidR="006E6A13">
        <w:t>os caminhos de comunicaçõ</w:t>
      </w:r>
      <w:r w:rsidR="00904D62">
        <w:t xml:space="preserve">es dos usuários e </w:t>
      </w:r>
      <w:r w:rsidR="000A3A4A">
        <w:t>iniciativas empresariais atentas ao uso d</w:t>
      </w:r>
      <w:r w:rsidR="004B34C4">
        <w:t>ess</w:t>
      </w:r>
      <w:r w:rsidR="000A3A4A">
        <w:t xml:space="preserve">as tecnologias conjuntamente com as de atividades comerciais, surgindo o que vem sendo denominado de </w:t>
      </w:r>
      <w:r w:rsidR="00B02767">
        <w:t xml:space="preserve">comércio social, </w:t>
      </w:r>
      <w:r w:rsidR="00904D62">
        <w:t xml:space="preserve">do inglês </w:t>
      </w:r>
      <w:r w:rsidR="00904D62" w:rsidRPr="00904D62">
        <w:rPr>
          <w:i/>
        </w:rPr>
        <w:t>social commerce</w:t>
      </w:r>
      <w:r w:rsidR="00904D62">
        <w:t xml:space="preserve"> ou </w:t>
      </w:r>
      <w:r w:rsidR="00904D62" w:rsidRPr="00904D62">
        <w:rPr>
          <w:i/>
        </w:rPr>
        <w:t>s-commerce</w:t>
      </w:r>
      <w:r w:rsidR="00D720C3">
        <w:t xml:space="preserve"> </w:t>
      </w:r>
      <w:r w:rsidR="000A3A4A" w:rsidRPr="00A90336">
        <w:t>(TURBAN; LIANG, 2011)</w:t>
      </w:r>
      <w:r w:rsidR="00A90336">
        <w:rPr>
          <w:noProof/>
        </w:rPr>
        <w:t xml:space="preserve">. </w:t>
      </w:r>
      <w:r w:rsidR="00A90336">
        <w:t>I</w:t>
      </w:r>
      <w:r w:rsidR="00A90336" w:rsidRPr="00A90336">
        <w:t>dentificado</w:t>
      </w:r>
      <w:r w:rsidR="0082536D">
        <w:t>, atualmente,</w:t>
      </w:r>
      <w:r w:rsidR="00A90336" w:rsidRPr="00A90336">
        <w:t xml:space="preserve"> como um dos </w:t>
      </w:r>
      <w:r w:rsidR="00A90336">
        <w:t>temas</w:t>
      </w:r>
      <w:r w:rsidR="00A90336" w:rsidRPr="00A90336">
        <w:t xml:space="preserve"> de pesquisa mais desafiadores</w:t>
      </w:r>
      <w:r w:rsidR="00A90336">
        <w:t xml:space="preserve">, </w:t>
      </w:r>
      <w:r w:rsidR="005372D2">
        <w:t>o presente estudo tem por</w:t>
      </w:r>
      <w:r w:rsidR="00A90336">
        <w:t xml:space="preserve"> objetivo</w:t>
      </w:r>
      <w:r w:rsidR="00D720C3">
        <w:t xml:space="preserve"> </w:t>
      </w:r>
      <w:r w:rsidR="00A90336">
        <w:t>apresentar</w:t>
      </w:r>
      <w:r w:rsidR="00935507">
        <w:t xml:space="preserve"> </w:t>
      </w:r>
      <w:r w:rsidR="006E6A13">
        <w:t xml:space="preserve">uma revisão qualitativa da </w:t>
      </w:r>
      <w:r w:rsidR="005E5BF9">
        <w:t>literatura</w:t>
      </w:r>
      <w:r w:rsidR="00935507">
        <w:t xml:space="preserve"> </w:t>
      </w:r>
      <w:r w:rsidR="00A90336">
        <w:t>visando à obtenção de</w:t>
      </w:r>
      <w:r w:rsidR="006E6A13">
        <w:t xml:space="preserve"> </w:t>
      </w:r>
      <w:r w:rsidR="00935507">
        <w:t xml:space="preserve">elementos que fundamentem </w:t>
      </w:r>
      <w:r w:rsidR="006E6A13">
        <w:t>um modelo</w:t>
      </w:r>
      <w:r w:rsidR="00935507">
        <w:t xml:space="preserve"> teórico</w:t>
      </w:r>
      <w:r w:rsidR="0082536D" w:rsidRPr="0082536D">
        <w:t xml:space="preserve"> </w:t>
      </w:r>
      <w:r w:rsidR="0082536D">
        <w:t>que pode ser útil à Pequena e Média Empresa</w:t>
      </w:r>
      <w:r w:rsidR="00A90336">
        <w:t xml:space="preserve">, </w:t>
      </w:r>
      <w:r w:rsidR="00D720C3">
        <w:t>explorando-se</w:t>
      </w:r>
      <w:r w:rsidR="00C3691D">
        <w:t xml:space="preserve"> antecedentes e consequentes da confiança do consumidor no</w:t>
      </w:r>
      <w:r w:rsidR="00480AFB" w:rsidRPr="002E0D07">
        <w:t xml:space="preserve"> s-</w:t>
      </w:r>
      <w:proofErr w:type="spellStart"/>
      <w:r w:rsidR="00480AFB" w:rsidRPr="002E0D07">
        <w:t>commerce</w:t>
      </w:r>
      <w:proofErr w:type="spellEnd"/>
      <w:r w:rsidR="00D720C3">
        <w:t>.</w:t>
      </w:r>
    </w:p>
    <w:p w:rsidR="006E6A13" w:rsidRDefault="006E6A13" w:rsidP="006E6A13"/>
    <w:p w:rsidR="006E6A13" w:rsidRPr="00BE7921" w:rsidRDefault="006E6A13" w:rsidP="006E6A13">
      <w:pPr>
        <w:ind w:firstLine="0"/>
        <w:jc w:val="left"/>
        <w:rPr>
          <w:b/>
        </w:rPr>
      </w:pPr>
      <w:r w:rsidRPr="00BE7921">
        <w:rPr>
          <w:b/>
        </w:rPr>
        <w:t>2 REFERENCIAL TEÓRICO</w:t>
      </w:r>
    </w:p>
    <w:p w:rsidR="00E97BAD" w:rsidRDefault="00E97BAD" w:rsidP="005372D2">
      <w:pPr>
        <w:ind w:firstLine="708"/>
        <w:rPr>
          <w:noProof/>
        </w:rPr>
      </w:pPr>
    </w:p>
    <w:p w:rsidR="000A213A" w:rsidRDefault="005372D2" w:rsidP="002B6BA3">
      <w:pPr>
        <w:ind w:firstLine="708"/>
      </w:pPr>
      <w:r>
        <w:rPr>
          <w:noProof/>
        </w:rPr>
        <w:t>O</w:t>
      </w:r>
      <w:r w:rsidR="000A3A4A" w:rsidRPr="00A90336">
        <w:rPr>
          <w:noProof/>
        </w:rPr>
        <w:t xml:space="preserve"> termo </w:t>
      </w:r>
      <w:r w:rsidR="000A3A4A" w:rsidRPr="006729B7">
        <w:rPr>
          <w:i/>
          <w:noProof/>
        </w:rPr>
        <w:t>social commerce</w:t>
      </w:r>
      <w:r w:rsidR="000A3A4A" w:rsidRPr="00A90336">
        <w:rPr>
          <w:noProof/>
        </w:rPr>
        <w:t xml:space="preserve"> </w:t>
      </w:r>
      <w:r>
        <w:rPr>
          <w:noProof/>
        </w:rPr>
        <w:t>foi usado</w:t>
      </w:r>
      <w:r w:rsidR="000A3A4A" w:rsidRPr="00A90336">
        <w:rPr>
          <w:noProof/>
        </w:rPr>
        <w:t xml:space="preserve"> pela primeira vez </w:t>
      </w:r>
      <w:r>
        <w:rPr>
          <w:noProof/>
        </w:rPr>
        <w:t xml:space="preserve">de </w:t>
      </w:r>
      <w:r w:rsidR="00AF5840">
        <w:rPr>
          <w:noProof/>
        </w:rPr>
        <w:t>modo associado a</w:t>
      </w:r>
      <w:r>
        <w:rPr>
          <w:noProof/>
        </w:rPr>
        <w:t xml:space="preserve"> </w:t>
      </w:r>
      <w:r w:rsidR="00E97BAD">
        <w:rPr>
          <w:noProof/>
        </w:rPr>
        <w:t>comércio</w:t>
      </w:r>
      <w:r>
        <w:rPr>
          <w:noProof/>
        </w:rPr>
        <w:t xml:space="preserve"> </w:t>
      </w:r>
      <w:r w:rsidRPr="00A90336">
        <w:rPr>
          <w:noProof/>
        </w:rPr>
        <w:t>na internet</w:t>
      </w:r>
      <w:r>
        <w:rPr>
          <w:noProof/>
        </w:rPr>
        <w:t xml:space="preserve"> (e-</w:t>
      </w:r>
      <w:r w:rsidR="004B34C4">
        <w:rPr>
          <w:noProof/>
        </w:rPr>
        <w:t>commerce</w:t>
      </w:r>
      <w:r>
        <w:rPr>
          <w:noProof/>
        </w:rPr>
        <w:t>)</w:t>
      </w:r>
      <w:r w:rsidRPr="00A90336">
        <w:rPr>
          <w:noProof/>
        </w:rPr>
        <w:t xml:space="preserve"> em 2005</w:t>
      </w:r>
      <w:r>
        <w:rPr>
          <w:noProof/>
        </w:rPr>
        <w:t xml:space="preserve"> </w:t>
      </w:r>
      <w:r w:rsidR="00BC6FAC">
        <w:rPr>
          <w:noProof/>
        </w:rPr>
        <w:t>n</w:t>
      </w:r>
      <w:r w:rsidR="000A3A4A" w:rsidRPr="00A90336">
        <w:rPr>
          <w:noProof/>
        </w:rPr>
        <w:t>a comunidade de consumidores</w:t>
      </w:r>
      <w:r w:rsidR="000A3A4A">
        <w:rPr>
          <w:noProof/>
        </w:rPr>
        <w:t xml:space="preserve"> chamada “Yahoo!’s Shoposphere”</w:t>
      </w:r>
      <w:r w:rsidR="00BC6FAC">
        <w:rPr>
          <w:noProof/>
        </w:rPr>
        <w:t>, e,</w:t>
      </w:r>
      <w:r w:rsidR="000A3A4A">
        <w:rPr>
          <w:noProof/>
        </w:rPr>
        <w:t xml:space="preserve"> atualmente, </w:t>
      </w:r>
      <w:r w:rsidR="00BC6FAC">
        <w:rPr>
          <w:noProof/>
        </w:rPr>
        <w:t>é crescente</w:t>
      </w:r>
      <w:r w:rsidR="000A3A4A">
        <w:rPr>
          <w:noProof/>
        </w:rPr>
        <w:t xml:space="preserve"> o uso de tecnologias similares </w:t>
      </w:r>
      <w:r w:rsidR="00AF5840">
        <w:rPr>
          <w:noProof/>
        </w:rPr>
        <w:t>que integram</w:t>
      </w:r>
      <w:r w:rsidR="0023531A" w:rsidRPr="0023531A">
        <w:t xml:space="preserve"> marketing de mídia social (social media marketing), Web 2.0 e comércio eletrônico</w:t>
      </w:r>
      <w:r w:rsidR="00BE24B8">
        <w:rPr>
          <w:noProof/>
        </w:rPr>
        <w:t xml:space="preserve"> (ROSA; DOLCI; LUNARDI, 2014)</w:t>
      </w:r>
      <w:r w:rsidR="006B15CD">
        <w:t>.</w:t>
      </w:r>
      <w:r w:rsidR="00E97BAD">
        <w:t xml:space="preserve"> N</w:t>
      </w:r>
      <w:r w:rsidR="0023531A">
        <w:t>esta</w:t>
      </w:r>
      <w:r w:rsidR="00E97BAD">
        <w:t xml:space="preserve"> pesquisa, </w:t>
      </w:r>
      <w:r w:rsidR="0023531A">
        <w:t>investiga</w:t>
      </w:r>
      <w:r w:rsidR="00E97BAD">
        <w:t xml:space="preserve">m-se </w:t>
      </w:r>
      <w:r w:rsidR="0023531A">
        <w:t>a</w:t>
      </w:r>
      <w:r>
        <w:t xml:space="preserve">s variáveis relacionadas ao sentimento de confiança </w:t>
      </w:r>
      <w:r w:rsidR="00ED5DE8">
        <w:t>do consumidor</w:t>
      </w:r>
      <w:r w:rsidR="00BE24B8">
        <w:t xml:space="preserve"> </w:t>
      </w:r>
      <w:r>
        <w:t xml:space="preserve">ao interagir no s-commerce. </w:t>
      </w:r>
      <w:r w:rsidR="000A213A">
        <w:t xml:space="preserve">Segundo </w:t>
      </w:r>
      <w:proofErr w:type="spellStart"/>
      <w:r w:rsidR="00C911B5">
        <w:t>Luhmann</w:t>
      </w:r>
      <w:proofErr w:type="spellEnd"/>
      <w:r w:rsidR="00C911B5">
        <w:t xml:space="preserve"> (1979)</w:t>
      </w:r>
      <w:ins w:id="1" w:author="Decio Dolci" w:date="2014-08-01T18:12:00Z">
        <w:r w:rsidR="0082536D">
          <w:t>,</w:t>
        </w:r>
      </w:ins>
      <w:r w:rsidR="00C911B5">
        <w:t xml:space="preserve"> confiança é conceituada como uma atitude frente à incerteza, complexidade e incapacidade de </w:t>
      </w:r>
      <w:r w:rsidR="002B6BA3">
        <w:t>prever o futuro, sendo um construto que tem sido estudado por muitos autores.</w:t>
      </w:r>
    </w:p>
    <w:p w:rsidR="002B6BA3" w:rsidRPr="004D3431" w:rsidRDefault="002B6BA3" w:rsidP="002B6BA3">
      <w:pPr>
        <w:ind w:firstLine="708"/>
      </w:pPr>
    </w:p>
    <w:p w:rsidR="006E6A13" w:rsidRDefault="006E6A13" w:rsidP="006E6A13">
      <w:pPr>
        <w:pStyle w:val="Ttulodaseoprimria"/>
      </w:pPr>
      <w:r>
        <w:t>3</w:t>
      </w:r>
      <w:r w:rsidRPr="00FA5B50">
        <w:t xml:space="preserve"> </w:t>
      </w:r>
      <w:r>
        <w:t>PROCEDIMENTO METODOLÓGICO</w:t>
      </w:r>
    </w:p>
    <w:p w:rsidR="006E6A13" w:rsidRPr="00FA5B50" w:rsidRDefault="006E6A13" w:rsidP="006E6A13">
      <w:pPr>
        <w:pStyle w:val="Ttulodaseoprimria"/>
      </w:pPr>
    </w:p>
    <w:p w:rsidR="00F5012C" w:rsidRDefault="00B54559" w:rsidP="00E140C6">
      <w:r>
        <w:t>Caracteriza-se e</w:t>
      </w:r>
      <w:r w:rsidR="006E6A13">
        <w:t xml:space="preserve">ste estudo como </w:t>
      </w:r>
      <w:r>
        <w:t xml:space="preserve">uma </w:t>
      </w:r>
      <w:r w:rsidR="006E6A13">
        <w:t>pesquisa qualitativa da literatura</w:t>
      </w:r>
      <w:r>
        <w:t xml:space="preserve">, sendo usado para fins de </w:t>
      </w:r>
      <w:r w:rsidR="006E6A13">
        <w:t>integrar os</w:t>
      </w:r>
      <w:r>
        <w:t xml:space="preserve"> resultados de uma investigação e</w:t>
      </w:r>
      <w:r w:rsidR="006E6A13">
        <w:t xml:space="preserve"> sumariza</w:t>
      </w:r>
      <w:r>
        <w:t>r</w:t>
      </w:r>
      <w:r w:rsidR="006E6A13">
        <w:t xml:space="preserve"> os dados de estudos primários, sem a preocupação de combinar esses dados estatisticamente</w:t>
      </w:r>
      <w:r w:rsidR="00BE24B8">
        <w:rPr>
          <w:noProof/>
        </w:rPr>
        <w:t xml:space="preserve"> </w:t>
      </w:r>
      <w:r w:rsidR="000A213A">
        <w:t xml:space="preserve">(OLIVER, 1987 </w:t>
      </w:r>
      <w:r w:rsidR="000A213A" w:rsidRPr="006C273B">
        <w:rPr>
          <w:i/>
        </w:rPr>
        <w:t>apud</w:t>
      </w:r>
      <w:r w:rsidR="000A213A">
        <w:t xml:space="preserve"> </w:t>
      </w:r>
      <w:r w:rsidR="000A213A" w:rsidRPr="006C273B">
        <w:t>P</w:t>
      </w:r>
      <w:r w:rsidR="000A213A">
        <w:t>ETTER</w:t>
      </w:r>
      <w:r w:rsidR="000A213A" w:rsidRPr="006C273B">
        <w:t>,</w:t>
      </w:r>
      <w:r w:rsidR="000A213A">
        <w:t xml:space="preserve"> et al.</w:t>
      </w:r>
      <w:r w:rsidR="000A213A" w:rsidRPr="006C273B">
        <w:t>, 2013</w:t>
      </w:r>
      <w:r w:rsidR="000A213A">
        <w:t>)</w:t>
      </w:r>
      <w:r w:rsidR="006E6A13">
        <w:t xml:space="preserve">. </w:t>
      </w:r>
      <w:r w:rsidR="00E140C6">
        <w:t>Primeiramente, realizou-se a</w:t>
      </w:r>
      <w:r w:rsidR="006E6A13">
        <w:t xml:space="preserve"> </w:t>
      </w:r>
      <w:r w:rsidR="006572EA">
        <w:t>seleção dos trabalhos</w:t>
      </w:r>
      <w:r w:rsidR="006E6A13">
        <w:t xml:space="preserve"> a partir de </w:t>
      </w:r>
      <w:r w:rsidR="006E6A13" w:rsidRPr="002B04C2">
        <w:t>artigos internacionais</w:t>
      </w:r>
      <w:r w:rsidR="00BB519A">
        <w:t xml:space="preserve"> identificados por</w:t>
      </w:r>
      <w:r w:rsidR="00B764D2">
        <w:t xml:space="preserve"> </w:t>
      </w:r>
      <w:r w:rsidR="00BE24B8">
        <w:rPr>
          <w:noProof/>
        </w:rPr>
        <w:t>Rosa, Dolci, e Lunardi (2014)</w:t>
      </w:r>
      <w:r w:rsidR="006572EA">
        <w:rPr>
          <w:noProof/>
        </w:rPr>
        <w:t>,</w:t>
      </w:r>
      <w:r>
        <w:t xml:space="preserve"> em </w:t>
      </w:r>
      <w:r w:rsidR="00BE24B8">
        <w:t>um</w:t>
      </w:r>
      <w:r>
        <w:t xml:space="preserve"> estudo sobre estado da arte em s-commerce</w:t>
      </w:r>
      <w:r w:rsidR="00E140C6">
        <w:t>, acresc</w:t>
      </w:r>
      <w:r w:rsidR="006572EA">
        <w:t xml:space="preserve">entando-se, ao conjunto inicial, </w:t>
      </w:r>
      <w:r w:rsidR="006E6A13" w:rsidRPr="002B04C2">
        <w:t xml:space="preserve">dissertações e teses defendidas no Brasil </w:t>
      </w:r>
      <w:r>
        <w:t>no tema</w:t>
      </w:r>
      <w:r w:rsidR="006572EA">
        <w:t>. Na sequência</w:t>
      </w:r>
      <w:r w:rsidR="00F5012C">
        <w:t xml:space="preserve">, </w:t>
      </w:r>
      <w:r w:rsidR="006572EA">
        <w:t xml:space="preserve">seguiu-se </w:t>
      </w:r>
      <w:r w:rsidR="00C0356D">
        <w:t>um roteiro</w:t>
      </w:r>
      <w:r w:rsidR="006572EA">
        <w:t xml:space="preserve"> com base no</w:t>
      </w:r>
      <w:r w:rsidR="00C0356D">
        <w:t>s passos</w:t>
      </w:r>
      <w:r w:rsidR="006572EA">
        <w:t xml:space="preserve"> </w:t>
      </w:r>
      <w:r w:rsidR="00871E2B">
        <w:t>sugerido</w:t>
      </w:r>
      <w:r w:rsidR="00C0356D">
        <w:t>s</w:t>
      </w:r>
      <w:r w:rsidR="00871E2B">
        <w:t xml:space="preserve"> por</w:t>
      </w:r>
      <w:r w:rsidR="00F5012C">
        <w:t xml:space="preserve"> </w:t>
      </w:r>
      <w:r w:rsidR="00F5012C" w:rsidRPr="00F5012C">
        <w:t>J</w:t>
      </w:r>
      <w:r w:rsidR="006572EA">
        <w:t xml:space="preserve">accard e Jacoby </w:t>
      </w:r>
      <w:r w:rsidR="00F5012C">
        <w:t>(2011)</w:t>
      </w:r>
      <w:r w:rsidR="006572EA">
        <w:t>, a saber:</w:t>
      </w:r>
      <w:r w:rsidR="00871E2B">
        <w:t xml:space="preserve"> (1) i</w:t>
      </w:r>
      <w:r w:rsidR="00F5012C">
        <w:t>dentificação das variáveis usadas nos estudos</w:t>
      </w:r>
      <w:r w:rsidR="00871E2B">
        <w:t>; (2) s</w:t>
      </w:r>
      <w:r w:rsidR="00F5012C">
        <w:t>eleção das variáveis usadas para medir c</w:t>
      </w:r>
      <w:r w:rsidR="006572EA">
        <w:t>onsequências</w:t>
      </w:r>
      <w:r w:rsidR="00871E2B">
        <w:t>; (3) i</w:t>
      </w:r>
      <w:r w:rsidR="00F5012C">
        <w:t>dentificação das variáveis para</w:t>
      </w:r>
      <w:r w:rsidR="00C0356D">
        <w:t xml:space="preserve"> medir causas, usadas como </w:t>
      </w:r>
      <w:r w:rsidR="00F5012C">
        <w:t>variáveis</w:t>
      </w:r>
      <w:r w:rsidR="00C0356D">
        <w:t xml:space="preserve"> independentes</w:t>
      </w:r>
      <w:r w:rsidR="00871E2B">
        <w:t>; (4) i</w:t>
      </w:r>
      <w:r w:rsidR="00F5012C">
        <w:t>dentificação da</w:t>
      </w:r>
      <w:r w:rsidR="00C0356D">
        <w:t>s relações diretas e com mediação</w:t>
      </w:r>
      <w:r w:rsidR="00BC6FAC">
        <w:t>; (5</w:t>
      </w:r>
      <w:r w:rsidR="00871E2B">
        <w:t xml:space="preserve">) </w:t>
      </w:r>
      <w:r w:rsidR="00871E2B">
        <w:lastRenderedPageBreak/>
        <w:t>i</w:t>
      </w:r>
      <w:r w:rsidR="00F5012C">
        <w:t>dentificação da</w:t>
      </w:r>
      <w:r w:rsidR="00C0356D">
        <w:t>s relações moderadas</w:t>
      </w:r>
      <w:r w:rsidR="00871E2B">
        <w:t xml:space="preserve"> e</w:t>
      </w:r>
      <w:r w:rsidR="0082536D">
        <w:t>, por fim,</w:t>
      </w:r>
      <w:r w:rsidR="00871E2B">
        <w:t xml:space="preserve"> (6)</w:t>
      </w:r>
      <w:r w:rsidR="00E97BAD">
        <w:t xml:space="preserve"> p</w:t>
      </w:r>
      <w:r w:rsidR="00F5012C">
        <w:t>roposta do</w:t>
      </w:r>
      <w:r w:rsidR="00871E2B">
        <w:t xml:space="preserve"> </w:t>
      </w:r>
      <w:r w:rsidR="00F5012C">
        <w:t>modelo</w:t>
      </w:r>
      <w:r w:rsidR="00BC6FAC">
        <w:t>.</w:t>
      </w:r>
    </w:p>
    <w:p w:rsidR="00F5012C" w:rsidRDefault="00F5012C" w:rsidP="00F5012C"/>
    <w:p w:rsidR="006E6A13" w:rsidRPr="00D8090F" w:rsidRDefault="006E6A13" w:rsidP="006E6A13">
      <w:pPr>
        <w:pStyle w:val="Ttulodaseoprimria"/>
      </w:pPr>
      <w:r>
        <w:t>4</w:t>
      </w:r>
      <w:r w:rsidRPr="00D8090F">
        <w:t xml:space="preserve"> </w:t>
      </w:r>
      <w:r>
        <w:t xml:space="preserve">RESULTADOS e DISCUSSÃO </w:t>
      </w:r>
    </w:p>
    <w:p w:rsidR="006E6A13" w:rsidRDefault="006E6A13" w:rsidP="006E6A13">
      <w:pPr>
        <w:rPr>
          <w:rFonts w:cs="Arial"/>
        </w:rPr>
      </w:pPr>
    </w:p>
    <w:p w:rsidR="00935507" w:rsidRDefault="00BF2EE7" w:rsidP="006E6A13">
      <w:pPr>
        <w:rPr>
          <w:rFonts w:cs="Arial"/>
        </w:rPr>
      </w:pPr>
      <w:r>
        <w:rPr>
          <w:rFonts w:cs="Arial"/>
        </w:rPr>
        <w:t xml:space="preserve">A análise dos artigos revelou </w:t>
      </w:r>
      <w:r w:rsidR="003F3243">
        <w:rPr>
          <w:rFonts w:cs="Arial"/>
        </w:rPr>
        <w:t xml:space="preserve">a confiança como elemento central e </w:t>
      </w:r>
      <w:r>
        <w:rPr>
          <w:rFonts w:cs="Arial"/>
        </w:rPr>
        <w:t xml:space="preserve">as variáveis intenção de compra e de recomendação, além de satisfação, </w:t>
      </w:r>
      <w:r w:rsidR="00E97BAD">
        <w:rPr>
          <w:rFonts w:cs="Arial"/>
        </w:rPr>
        <w:t>como</w:t>
      </w:r>
      <w:r>
        <w:rPr>
          <w:rFonts w:cs="Arial"/>
        </w:rPr>
        <w:t xml:space="preserve"> as preferidas para analisar consequências do s-commerce. Por outro lado, questões relacionadas </w:t>
      </w:r>
      <w:r w:rsidR="00E97BAD">
        <w:rPr>
          <w:rFonts w:cs="Arial"/>
        </w:rPr>
        <w:t xml:space="preserve">à infraestrutura do s-commerce, </w:t>
      </w:r>
      <w:r>
        <w:rPr>
          <w:rFonts w:cs="Arial"/>
        </w:rPr>
        <w:t xml:space="preserve">às recomendações e </w:t>
      </w:r>
      <w:r w:rsidR="00522492">
        <w:rPr>
          <w:rFonts w:cs="Arial"/>
        </w:rPr>
        <w:t xml:space="preserve">às </w:t>
      </w:r>
      <w:r>
        <w:rPr>
          <w:rFonts w:cs="Arial"/>
        </w:rPr>
        <w:t xml:space="preserve">características dos produtos </w:t>
      </w:r>
      <w:r w:rsidR="00E97BAD">
        <w:rPr>
          <w:rFonts w:cs="Arial"/>
        </w:rPr>
        <w:t xml:space="preserve">ofertados </w:t>
      </w:r>
      <w:r>
        <w:rPr>
          <w:rFonts w:cs="Arial"/>
        </w:rPr>
        <w:t xml:space="preserve">aparecem como as principais </w:t>
      </w:r>
      <w:proofErr w:type="spellStart"/>
      <w:r>
        <w:rPr>
          <w:rFonts w:cs="Arial"/>
        </w:rPr>
        <w:t>preditoras</w:t>
      </w:r>
      <w:proofErr w:type="spellEnd"/>
      <w:r w:rsidR="00E97BAD">
        <w:rPr>
          <w:rFonts w:cs="Arial"/>
        </w:rPr>
        <w:t xml:space="preserve">. </w:t>
      </w:r>
      <w:r w:rsidR="003F3243">
        <w:rPr>
          <w:rFonts w:cs="Arial"/>
        </w:rPr>
        <w:t>Conclui-se o estudo, apresentando um framework para pesquisa em s-commerce com</w:t>
      </w:r>
      <w:r>
        <w:rPr>
          <w:rFonts w:cs="Arial"/>
        </w:rPr>
        <w:t xml:space="preserve"> diversas proposições teóricas concatenadas e representadas em um modelo (Figura 1).</w:t>
      </w:r>
      <w:r w:rsidR="00522492">
        <w:rPr>
          <w:rFonts w:cs="Arial"/>
        </w:rPr>
        <w:t xml:space="preserve"> É válido observar que em busca da parcimônia do modelo, deixou-se de apresentar diversas possibilidades de moderação exercida pelo perfil do consumidor.</w:t>
      </w:r>
    </w:p>
    <w:p w:rsidR="006E6A13" w:rsidRDefault="00E36CA2" w:rsidP="006E6A13">
      <w:r>
        <w:t xml:space="preserve"> </w:t>
      </w:r>
    </w:p>
    <w:p w:rsidR="006E6A13" w:rsidRDefault="008A5751" w:rsidP="004B34C4">
      <w:pPr>
        <w:jc w:val="center"/>
      </w:pPr>
      <w:r>
        <w:rPr>
          <w:noProof/>
        </w:rPr>
        <w:drawing>
          <wp:inline distT="0" distB="0" distL="0" distR="0">
            <wp:extent cx="3429124" cy="25717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lo Muriel possibilidades 2014073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470" cy="257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A13" w:rsidRDefault="006E6A13" w:rsidP="006E6A13">
      <w:pPr>
        <w:ind w:firstLine="0"/>
        <w:jc w:val="center"/>
        <w:rPr>
          <w:sz w:val="20"/>
          <w:szCs w:val="20"/>
        </w:rPr>
      </w:pPr>
      <w:r w:rsidRPr="0082219D">
        <w:rPr>
          <w:sz w:val="20"/>
          <w:szCs w:val="20"/>
        </w:rPr>
        <w:t xml:space="preserve">Fonte: </w:t>
      </w:r>
      <w:r w:rsidR="00905C41">
        <w:rPr>
          <w:sz w:val="20"/>
          <w:szCs w:val="20"/>
        </w:rPr>
        <w:t>Elaboração dos autores</w:t>
      </w:r>
    </w:p>
    <w:p w:rsidR="00BF2EE7" w:rsidRPr="0082219D" w:rsidRDefault="00BF2EE7" w:rsidP="006E6A13">
      <w:pPr>
        <w:ind w:firstLine="0"/>
        <w:jc w:val="center"/>
        <w:rPr>
          <w:sz w:val="20"/>
          <w:szCs w:val="20"/>
        </w:rPr>
      </w:pPr>
    </w:p>
    <w:p w:rsidR="006E6A13" w:rsidRDefault="006E6A13" w:rsidP="006E6A13">
      <w:pPr>
        <w:pStyle w:val="Ttulodaseoprimria"/>
        <w:rPr>
          <w:sz w:val="24"/>
        </w:rPr>
      </w:pPr>
      <w:r>
        <w:rPr>
          <w:sz w:val="24"/>
        </w:rPr>
        <w:t>5</w:t>
      </w:r>
      <w:r w:rsidRPr="0082219D">
        <w:rPr>
          <w:sz w:val="24"/>
        </w:rPr>
        <w:t xml:space="preserve"> CONSIDERAÇÕES FINAIS</w:t>
      </w:r>
    </w:p>
    <w:p w:rsidR="006E6A13" w:rsidRPr="0082219D" w:rsidRDefault="006E6A13" w:rsidP="006E6A13">
      <w:pPr>
        <w:pStyle w:val="Ttulodaseoprimria"/>
        <w:rPr>
          <w:sz w:val="24"/>
        </w:rPr>
      </w:pPr>
    </w:p>
    <w:p w:rsidR="006E6A13" w:rsidRDefault="00D15C32" w:rsidP="006E6A13">
      <w:r>
        <w:t xml:space="preserve">A presente pesquisa tem como </w:t>
      </w:r>
      <w:r w:rsidR="005024A4">
        <w:t xml:space="preserve">principal </w:t>
      </w:r>
      <w:r>
        <w:t>contribuição a criação de um modelo analítico baseado em estudos da literatura</w:t>
      </w:r>
      <w:r w:rsidR="00871E2B">
        <w:t xml:space="preserve"> </w:t>
      </w:r>
      <w:r w:rsidR="00BF2EE7">
        <w:t xml:space="preserve">científica </w:t>
      </w:r>
      <w:r w:rsidR="00871E2B">
        <w:t xml:space="preserve">que pode ser útil tanto aos gestores de Pequenas e Médias Empresas para desenvolver seus negócios </w:t>
      </w:r>
      <w:r w:rsidR="00BF2EE7">
        <w:t>de modo associado às</w:t>
      </w:r>
      <w:r w:rsidR="00C0356D">
        <w:t xml:space="preserve"> redes sociais da Internet</w:t>
      </w:r>
      <w:r w:rsidR="00871E2B">
        <w:t xml:space="preserve"> como aos pesquisadores interessados no tema</w:t>
      </w:r>
      <w:r w:rsidR="005024A4">
        <w:t>.</w:t>
      </w:r>
    </w:p>
    <w:p w:rsidR="006E6A13" w:rsidRDefault="006E6A13" w:rsidP="006E6A13"/>
    <w:p w:rsidR="006E6A13" w:rsidRPr="007F52D5" w:rsidRDefault="000A213A" w:rsidP="000A213A">
      <w:pPr>
        <w:pStyle w:val="Ttulodaseoprimria"/>
        <w:jc w:val="left"/>
        <w:rPr>
          <w:rFonts w:cs="Arial"/>
          <w:lang w:val="en-US"/>
        </w:rPr>
      </w:pPr>
      <w:r w:rsidRPr="007F52D5">
        <w:rPr>
          <w:lang w:val="en-US"/>
        </w:rPr>
        <w:t xml:space="preserve">6 </w:t>
      </w:r>
      <w:r w:rsidR="006E6A13" w:rsidRPr="007F52D5">
        <w:rPr>
          <w:lang w:val="en-US"/>
        </w:rPr>
        <w:t>REFERÊNCIAS</w:t>
      </w:r>
      <w:r w:rsidR="00BC6FAC" w:rsidRPr="007F52D5">
        <w:rPr>
          <w:lang w:val="en-US"/>
        </w:rPr>
        <w:t xml:space="preserve"> </w:t>
      </w:r>
    </w:p>
    <w:p w:rsidR="00B764D2" w:rsidRDefault="00B764D2" w:rsidP="00887775">
      <w:pPr>
        <w:ind w:firstLine="0"/>
        <w:rPr>
          <w:lang w:val="en-US"/>
        </w:rPr>
      </w:pPr>
      <w:r w:rsidRPr="000A213A">
        <w:rPr>
          <w:lang w:val="en-US"/>
        </w:rPr>
        <w:t>J</w:t>
      </w:r>
      <w:r w:rsidR="000A213A" w:rsidRPr="000A213A">
        <w:rPr>
          <w:lang w:val="en-US"/>
        </w:rPr>
        <w:t>ACCARD</w:t>
      </w:r>
      <w:r w:rsidR="00B56E9E" w:rsidRPr="000A213A">
        <w:rPr>
          <w:lang w:val="en-US"/>
        </w:rPr>
        <w:t>,</w:t>
      </w:r>
      <w:r w:rsidRPr="000A213A">
        <w:rPr>
          <w:lang w:val="en-US"/>
        </w:rPr>
        <w:t xml:space="preserve"> J</w:t>
      </w:r>
      <w:r w:rsidR="000A213A" w:rsidRPr="000A213A">
        <w:rPr>
          <w:lang w:val="en-US"/>
        </w:rPr>
        <w:t>.</w:t>
      </w:r>
      <w:r w:rsidRPr="000A213A">
        <w:rPr>
          <w:lang w:val="en-US"/>
        </w:rPr>
        <w:t>; J</w:t>
      </w:r>
      <w:r w:rsidR="000A213A" w:rsidRPr="000A213A">
        <w:rPr>
          <w:lang w:val="en-US"/>
        </w:rPr>
        <w:t>ACOBY</w:t>
      </w:r>
      <w:r w:rsidRPr="000A213A">
        <w:rPr>
          <w:lang w:val="en-US"/>
        </w:rPr>
        <w:t xml:space="preserve">, J. </w:t>
      </w:r>
      <w:r w:rsidRPr="0023531A">
        <w:rPr>
          <w:bCs/>
          <w:i/>
          <w:lang w:val="en-US"/>
        </w:rPr>
        <w:t>Theory construction and model-building skills: A practical guide for social scientists</w:t>
      </w:r>
      <w:r w:rsidRPr="0023531A">
        <w:rPr>
          <w:lang w:val="en-US"/>
        </w:rPr>
        <w:t xml:space="preserve">. </w:t>
      </w:r>
      <w:r w:rsidRPr="00B764D2">
        <w:rPr>
          <w:lang w:val="en-US"/>
        </w:rPr>
        <w:t>Guilford Press, 2011.</w:t>
      </w:r>
    </w:p>
    <w:p w:rsidR="002B6BA3" w:rsidRDefault="002B6BA3" w:rsidP="00887775">
      <w:pPr>
        <w:ind w:firstLine="0"/>
        <w:rPr>
          <w:lang w:val="en-US"/>
        </w:rPr>
      </w:pPr>
      <w:r w:rsidRPr="002B6BA3">
        <w:rPr>
          <w:rFonts w:eastAsia="Times New Roman" w:cs="Arial"/>
          <w:kern w:val="0"/>
          <w:sz w:val="25"/>
          <w:szCs w:val="25"/>
          <w:lang w:val="en-US"/>
        </w:rPr>
        <w:t>LUHMANN, N. Trust and Power, Wiley, New York, 1979</w:t>
      </w:r>
      <w:r>
        <w:rPr>
          <w:rFonts w:eastAsia="Times New Roman" w:cs="Arial"/>
          <w:kern w:val="0"/>
          <w:sz w:val="25"/>
          <w:szCs w:val="25"/>
          <w:lang w:val="en-US"/>
        </w:rPr>
        <w:t>.</w:t>
      </w:r>
    </w:p>
    <w:p w:rsidR="00887775" w:rsidRPr="00887775" w:rsidRDefault="00887775" w:rsidP="00887775">
      <w:pPr>
        <w:ind w:firstLine="0"/>
        <w:rPr>
          <w:lang w:val="en-US"/>
        </w:rPr>
      </w:pPr>
      <w:r w:rsidRPr="00887775">
        <w:rPr>
          <w:lang w:val="en-US"/>
        </w:rPr>
        <w:t>P</w:t>
      </w:r>
      <w:r w:rsidR="000A213A">
        <w:rPr>
          <w:lang w:val="en-US"/>
        </w:rPr>
        <w:t>ETTER</w:t>
      </w:r>
      <w:r w:rsidRPr="00887775">
        <w:rPr>
          <w:lang w:val="en-US"/>
        </w:rPr>
        <w:t>, S.,</w:t>
      </w:r>
      <w:r>
        <w:rPr>
          <w:lang w:val="en-US"/>
        </w:rPr>
        <w:t xml:space="preserve"> D</w:t>
      </w:r>
      <w:r w:rsidR="000A213A">
        <w:rPr>
          <w:lang w:val="en-US"/>
        </w:rPr>
        <w:t>E</w:t>
      </w:r>
      <w:r>
        <w:rPr>
          <w:lang w:val="en-US"/>
        </w:rPr>
        <w:t>L</w:t>
      </w:r>
      <w:r w:rsidR="000A213A">
        <w:rPr>
          <w:lang w:val="en-US"/>
        </w:rPr>
        <w:t>ONE</w:t>
      </w:r>
      <w:r>
        <w:rPr>
          <w:lang w:val="en-US"/>
        </w:rPr>
        <w:t xml:space="preserve">, W., </w:t>
      </w:r>
      <w:proofErr w:type="spellStart"/>
      <w:r>
        <w:rPr>
          <w:lang w:val="en-US"/>
        </w:rPr>
        <w:t>McL</w:t>
      </w:r>
      <w:r w:rsidR="000A213A">
        <w:rPr>
          <w:lang w:val="en-US"/>
        </w:rPr>
        <w:t>EAN</w:t>
      </w:r>
      <w:proofErr w:type="spellEnd"/>
      <w:r>
        <w:rPr>
          <w:lang w:val="en-US"/>
        </w:rPr>
        <w:t>, E</w:t>
      </w:r>
      <w:r w:rsidRPr="00887775">
        <w:rPr>
          <w:lang w:val="en-US"/>
        </w:rPr>
        <w:t xml:space="preserve">. Information Systems Success: The Quest for the Independent Variables. </w:t>
      </w:r>
      <w:r w:rsidRPr="00887775">
        <w:rPr>
          <w:i/>
          <w:lang w:val="en-US"/>
        </w:rPr>
        <w:t>Journal of Management Information Systems</w:t>
      </w:r>
      <w:r>
        <w:rPr>
          <w:lang w:val="en-US"/>
        </w:rPr>
        <w:t>, 7-62, 2013.</w:t>
      </w:r>
    </w:p>
    <w:p w:rsidR="00887775" w:rsidRPr="0082536D" w:rsidRDefault="00887775" w:rsidP="00887775">
      <w:pPr>
        <w:ind w:firstLine="0"/>
        <w:rPr>
          <w:lang w:val="en-US"/>
        </w:rPr>
      </w:pPr>
      <w:r w:rsidRPr="000A213A">
        <w:rPr>
          <w:lang w:val="en-US"/>
        </w:rPr>
        <w:t>R</w:t>
      </w:r>
      <w:r w:rsidR="000A213A" w:rsidRPr="000A213A">
        <w:rPr>
          <w:lang w:val="en-US"/>
        </w:rPr>
        <w:t>OSA</w:t>
      </w:r>
      <w:r w:rsidRPr="000A213A">
        <w:rPr>
          <w:lang w:val="en-US"/>
        </w:rPr>
        <w:t>, R. A., D</w:t>
      </w:r>
      <w:r w:rsidR="000A213A" w:rsidRPr="000A213A">
        <w:rPr>
          <w:lang w:val="en-US"/>
        </w:rPr>
        <w:t>OLCI</w:t>
      </w:r>
      <w:r w:rsidRPr="000A213A">
        <w:rPr>
          <w:lang w:val="en-US"/>
        </w:rPr>
        <w:t>, D. B., L</w:t>
      </w:r>
      <w:r w:rsidR="000A213A" w:rsidRPr="000A213A">
        <w:rPr>
          <w:lang w:val="en-US"/>
        </w:rPr>
        <w:t>UNARDI</w:t>
      </w:r>
      <w:r w:rsidRPr="000A213A">
        <w:rPr>
          <w:lang w:val="en-US"/>
        </w:rPr>
        <w:t xml:space="preserve">, G. L. (2014). </w:t>
      </w:r>
      <w:r w:rsidRPr="007F52D5">
        <w:t>Social Commerce: Esta</w:t>
      </w:r>
      <w:r w:rsidRPr="00887775">
        <w:t xml:space="preserve">do da Arte e Oportunidade de Pesquisa. </w:t>
      </w:r>
      <w:r w:rsidR="00387760" w:rsidRPr="0082536D">
        <w:rPr>
          <w:i/>
          <w:lang w:val="en-US"/>
        </w:rPr>
        <w:t>Anais do XXXV</w:t>
      </w:r>
      <w:r w:rsidR="00522492" w:rsidRPr="0082536D">
        <w:rPr>
          <w:i/>
          <w:lang w:val="en-US"/>
        </w:rPr>
        <w:t>II</w:t>
      </w:r>
      <w:r w:rsidR="00387760" w:rsidRPr="0082536D">
        <w:rPr>
          <w:i/>
          <w:lang w:val="en-US"/>
        </w:rPr>
        <w:t xml:space="preserve">I </w:t>
      </w:r>
      <w:proofErr w:type="spellStart"/>
      <w:r w:rsidR="00387760" w:rsidRPr="0082536D">
        <w:rPr>
          <w:i/>
          <w:lang w:val="en-US"/>
        </w:rPr>
        <w:t>Enanpad</w:t>
      </w:r>
      <w:proofErr w:type="spellEnd"/>
      <w:r w:rsidR="00387760" w:rsidRPr="0082536D">
        <w:rPr>
          <w:sz w:val="22"/>
          <w:szCs w:val="22"/>
          <w:lang w:val="en-US"/>
        </w:rPr>
        <w:t xml:space="preserve">. </w:t>
      </w:r>
      <w:r w:rsidR="00387760" w:rsidRPr="0082536D">
        <w:rPr>
          <w:lang w:val="en-US"/>
        </w:rPr>
        <w:t>Rio de Janeiro, 2014.</w:t>
      </w:r>
    </w:p>
    <w:p w:rsidR="002B6BA3" w:rsidRPr="00887775" w:rsidRDefault="00887775" w:rsidP="00887775">
      <w:pPr>
        <w:ind w:firstLine="0"/>
        <w:rPr>
          <w:lang w:val="en-US"/>
        </w:rPr>
      </w:pPr>
      <w:r w:rsidRPr="00887775">
        <w:rPr>
          <w:lang w:val="en-US"/>
        </w:rPr>
        <w:t xml:space="preserve">TURBAN, E.; LIANG, T. Introduction to the Special Issue: Social Commerce: A Research Framework for Social Commerce. </w:t>
      </w:r>
      <w:r w:rsidRPr="00887775">
        <w:rPr>
          <w:i/>
          <w:lang w:val="en-US"/>
        </w:rPr>
        <w:t>International Journal of Electronic Commerce</w:t>
      </w:r>
      <w:r w:rsidRPr="00887775">
        <w:rPr>
          <w:lang w:val="en-US"/>
        </w:rPr>
        <w:t>, v.16, n.2, p. 5-13, 2011.</w:t>
      </w:r>
    </w:p>
    <w:sectPr w:rsidR="002B6BA3" w:rsidRPr="00887775" w:rsidSect="008221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813" w:rsidRDefault="00A94813">
      <w:r>
        <w:separator/>
      </w:r>
    </w:p>
  </w:endnote>
  <w:endnote w:type="continuationSeparator" w:id="0">
    <w:p w:rsidR="00A94813" w:rsidRDefault="00A9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7" w:rsidRDefault="00A9481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7" w:rsidRDefault="00A9481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7" w:rsidRDefault="00A9481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813" w:rsidRDefault="00A94813">
      <w:r>
        <w:separator/>
      </w:r>
    </w:p>
  </w:footnote>
  <w:footnote w:type="continuationSeparator" w:id="0">
    <w:p w:rsidR="00A94813" w:rsidRDefault="00A94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7" w:rsidRDefault="00A9481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67" w:rsidRPr="00E10B97" w:rsidRDefault="00C5066A" w:rsidP="00F34C67">
    <w:pPr>
      <w:pStyle w:val="Cabealho"/>
      <w:jc w:val="center"/>
      <w:rPr>
        <w:rStyle w:val="Forte"/>
        <w:lang w:val="pt-BR"/>
      </w:rPr>
    </w:pPr>
    <w:r w:rsidRPr="00E10B97">
      <w:rPr>
        <w:rStyle w:val="Forte"/>
        <w:lang w:val="pt-BR"/>
      </w:rPr>
      <w:t>13ª Mostra da Produção Universitária</w:t>
    </w:r>
  </w:p>
  <w:p w:rsidR="00D141AD" w:rsidRDefault="00C5066A" w:rsidP="00D141AD">
    <w:pPr>
      <w:pStyle w:val="Cabealho"/>
      <w:jc w:val="left"/>
      <w:rPr>
        <w:rStyle w:val="Forte"/>
        <w:b w:val="0"/>
        <w:sz w:val="20"/>
        <w:szCs w:val="20"/>
        <w:lang w:val="pt-BR"/>
      </w:rPr>
    </w:pPr>
    <w:r>
      <w:rPr>
        <w:rStyle w:val="Forte"/>
        <w:b w:val="0"/>
        <w:sz w:val="20"/>
        <w:szCs w:val="20"/>
      </w:rPr>
      <w:t>.</w:t>
    </w:r>
    <w:r>
      <w:rPr>
        <w:rStyle w:val="Forte"/>
        <w:b w:val="0"/>
        <w:sz w:val="20"/>
        <w:szCs w:val="20"/>
        <w:lang w:val="pt-BR"/>
      </w:rPr>
      <w:t xml:space="preserve">                                      </w:t>
    </w:r>
  </w:p>
  <w:p w:rsidR="00F34C67" w:rsidRPr="00D141AD" w:rsidRDefault="00C5066A" w:rsidP="00D141AD">
    <w:pPr>
      <w:pStyle w:val="Cabealho"/>
      <w:jc w:val="left"/>
      <w:rPr>
        <w:bCs/>
        <w:sz w:val="20"/>
        <w:szCs w:val="20"/>
      </w:rPr>
    </w:pPr>
    <w:r>
      <w:rPr>
        <w:rStyle w:val="Forte"/>
        <w:b w:val="0"/>
        <w:sz w:val="20"/>
        <w:szCs w:val="20"/>
        <w:lang w:val="pt-BR"/>
      </w:rPr>
      <w:t xml:space="preserve">                                       </w:t>
    </w:r>
    <w:r w:rsidRPr="00F34C67">
      <w:rPr>
        <w:rStyle w:val="Forte"/>
        <w:b w:val="0"/>
        <w:sz w:val="18"/>
        <w:szCs w:val="20"/>
      </w:rPr>
      <w:t xml:space="preserve">Rio Grande/RS, Brasil, </w:t>
    </w:r>
    <w:r>
      <w:rPr>
        <w:rStyle w:val="Forte"/>
        <w:b w:val="0"/>
        <w:sz w:val="18"/>
        <w:szCs w:val="20"/>
        <w:lang w:val="pt-BR"/>
      </w:rPr>
      <w:t>14</w:t>
    </w:r>
    <w:r w:rsidRPr="00F34C67">
      <w:rPr>
        <w:rStyle w:val="Forte"/>
        <w:b w:val="0"/>
        <w:sz w:val="18"/>
        <w:szCs w:val="20"/>
      </w:rPr>
      <w:t xml:space="preserve"> a </w:t>
    </w:r>
    <w:r>
      <w:rPr>
        <w:rStyle w:val="Forte"/>
        <w:b w:val="0"/>
        <w:sz w:val="18"/>
        <w:szCs w:val="20"/>
        <w:lang w:val="pt-BR"/>
      </w:rPr>
      <w:t>17</w:t>
    </w:r>
    <w:r w:rsidRPr="00F34C67">
      <w:rPr>
        <w:rStyle w:val="Forte"/>
        <w:b w:val="0"/>
        <w:sz w:val="18"/>
        <w:szCs w:val="20"/>
      </w:rPr>
      <w:t xml:space="preserve"> de outubro de 201</w:t>
    </w:r>
    <w:r>
      <w:rPr>
        <w:rStyle w:val="Forte"/>
        <w:b w:val="0"/>
        <w:sz w:val="18"/>
        <w:szCs w:val="20"/>
        <w:lang w:val="pt-BR"/>
      </w:rPr>
      <w:t>4</w:t>
    </w:r>
    <w:r w:rsidRPr="00F34C67">
      <w:rPr>
        <w:rStyle w:val="Forte"/>
        <w:b w:val="0"/>
        <w:sz w:val="18"/>
        <w:szCs w:val="20"/>
      </w:rPr>
      <w:t>.</w:t>
    </w:r>
  </w:p>
  <w:p w:rsidR="00F34C67" w:rsidRDefault="00A94813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7" w:rsidRDefault="00A94813">
    <w:pPr>
      <w:pStyle w:val="Cabealho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cio Dolci">
    <w15:presenceInfo w15:providerId="Windows Live" w15:userId="7898e16e3ea4fc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13"/>
    <w:rsid w:val="00003B3C"/>
    <w:rsid w:val="000063DE"/>
    <w:rsid w:val="000069B0"/>
    <w:rsid w:val="0001075A"/>
    <w:rsid w:val="00011660"/>
    <w:rsid w:val="000123EC"/>
    <w:rsid w:val="0001303E"/>
    <w:rsid w:val="00014327"/>
    <w:rsid w:val="00017740"/>
    <w:rsid w:val="00017C0A"/>
    <w:rsid w:val="00023836"/>
    <w:rsid w:val="0002558E"/>
    <w:rsid w:val="0003103A"/>
    <w:rsid w:val="00031FC3"/>
    <w:rsid w:val="00033BE1"/>
    <w:rsid w:val="0003757F"/>
    <w:rsid w:val="000377E0"/>
    <w:rsid w:val="000405EB"/>
    <w:rsid w:val="00040FDA"/>
    <w:rsid w:val="00050940"/>
    <w:rsid w:val="00050B44"/>
    <w:rsid w:val="00051F2E"/>
    <w:rsid w:val="000548FC"/>
    <w:rsid w:val="00063211"/>
    <w:rsid w:val="00066EFB"/>
    <w:rsid w:val="00077F43"/>
    <w:rsid w:val="00081ACA"/>
    <w:rsid w:val="00084136"/>
    <w:rsid w:val="0009113C"/>
    <w:rsid w:val="000912D0"/>
    <w:rsid w:val="0009288F"/>
    <w:rsid w:val="000936F0"/>
    <w:rsid w:val="00094CE9"/>
    <w:rsid w:val="000A00C5"/>
    <w:rsid w:val="000A213A"/>
    <w:rsid w:val="000A3A4A"/>
    <w:rsid w:val="000A6665"/>
    <w:rsid w:val="000A6CE8"/>
    <w:rsid w:val="000B438B"/>
    <w:rsid w:val="000C4F6F"/>
    <w:rsid w:val="000C7E59"/>
    <w:rsid w:val="000D0B34"/>
    <w:rsid w:val="000D0F68"/>
    <w:rsid w:val="000D1A02"/>
    <w:rsid w:val="000D21E2"/>
    <w:rsid w:val="000D4041"/>
    <w:rsid w:val="000D7294"/>
    <w:rsid w:val="000E3AD8"/>
    <w:rsid w:val="000E67E1"/>
    <w:rsid w:val="000F707F"/>
    <w:rsid w:val="000F71A5"/>
    <w:rsid w:val="00101538"/>
    <w:rsid w:val="00101ADF"/>
    <w:rsid w:val="00102274"/>
    <w:rsid w:val="00102A98"/>
    <w:rsid w:val="001044EB"/>
    <w:rsid w:val="001051CC"/>
    <w:rsid w:val="00107E45"/>
    <w:rsid w:val="001112BA"/>
    <w:rsid w:val="0012552B"/>
    <w:rsid w:val="001260ED"/>
    <w:rsid w:val="00130376"/>
    <w:rsid w:val="0013302F"/>
    <w:rsid w:val="0013321B"/>
    <w:rsid w:val="0013408C"/>
    <w:rsid w:val="00135F9B"/>
    <w:rsid w:val="00144B80"/>
    <w:rsid w:val="00150CD8"/>
    <w:rsid w:val="00156079"/>
    <w:rsid w:val="00156AA9"/>
    <w:rsid w:val="0016493D"/>
    <w:rsid w:val="001662A4"/>
    <w:rsid w:val="0017240D"/>
    <w:rsid w:val="00176AA9"/>
    <w:rsid w:val="00183AF8"/>
    <w:rsid w:val="00186E5A"/>
    <w:rsid w:val="00193B87"/>
    <w:rsid w:val="00193E07"/>
    <w:rsid w:val="00193F45"/>
    <w:rsid w:val="001954F6"/>
    <w:rsid w:val="00195A6B"/>
    <w:rsid w:val="001A4E00"/>
    <w:rsid w:val="001A6CBD"/>
    <w:rsid w:val="001B09AA"/>
    <w:rsid w:val="001B09FA"/>
    <w:rsid w:val="001B13AE"/>
    <w:rsid w:val="001C0257"/>
    <w:rsid w:val="001C1961"/>
    <w:rsid w:val="001D48B2"/>
    <w:rsid w:val="001D5039"/>
    <w:rsid w:val="001D5516"/>
    <w:rsid w:val="001D6657"/>
    <w:rsid w:val="001D7E0C"/>
    <w:rsid w:val="001E00B1"/>
    <w:rsid w:val="001E0639"/>
    <w:rsid w:val="001E24F5"/>
    <w:rsid w:val="001E3150"/>
    <w:rsid w:val="001E3AE1"/>
    <w:rsid w:val="001E5A21"/>
    <w:rsid w:val="001E7019"/>
    <w:rsid w:val="001F53E4"/>
    <w:rsid w:val="00200E9B"/>
    <w:rsid w:val="00202585"/>
    <w:rsid w:val="00202964"/>
    <w:rsid w:val="0021398E"/>
    <w:rsid w:val="00213DE0"/>
    <w:rsid w:val="00215AE6"/>
    <w:rsid w:val="002209E4"/>
    <w:rsid w:val="00222CAA"/>
    <w:rsid w:val="00225973"/>
    <w:rsid w:val="0023531A"/>
    <w:rsid w:val="00241717"/>
    <w:rsid w:val="00241BAE"/>
    <w:rsid w:val="00253963"/>
    <w:rsid w:val="002543CC"/>
    <w:rsid w:val="002545F0"/>
    <w:rsid w:val="00265910"/>
    <w:rsid w:val="00266CCE"/>
    <w:rsid w:val="00274A78"/>
    <w:rsid w:val="00274C14"/>
    <w:rsid w:val="00280430"/>
    <w:rsid w:val="00280EDC"/>
    <w:rsid w:val="00282CDE"/>
    <w:rsid w:val="0028342B"/>
    <w:rsid w:val="00284F16"/>
    <w:rsid w:val="00285169"/>
    <w:rsid w:val="0028678E"/>
    <w:rsid w:val="00287BC9"/>
    <w:rsid w:val="00292A82"/>
    <w:rsid w:val="00292EDD"/>
    <w:rsid w:val="00293EE6"/>
    <w:rsid w:val="002A3A8A"/>
    <w:rsid w:val="002A4718"/>
    <w:rsid w:val="002A7312"/>
    <w:rsid w:val="002B2146"/>
    <w:rsid w:val="002B409D"/>
    <w:rsid w:val="002B4871"/>
    <w:rsid w:val="002B6BA3"/>
    <w:rsid w:val="002D5B90"/>
    <w:rsid w:val="002D61C8"/>
    <w:rsid w:val="002D6A3B"/>
    <w:rsid w:val="002E0DC6"/>
    <w:rsid w:val="002E42A9"/>
    <w:rsid w:val="002E7A1E"/>
    <w:rsid w:val="002F2FDD"/>
    <w:rsid w:val="002F3F65"/>
    <w:rsid w:val="002F4EF5"/>
    <w:rsid w:val="002F6AF6"/>
    <w:rsid w:val="002F6D8B"/>
    <w:rsid w:val="002F7906"/>
    <w:rsid w:val="0030066F"/>
    <w:rsid w:val="00313CEA"/>
    <w:rsid w:val="00315229"/>
    <w:rsid w:val="003161D2"/>
    <w:rsid w:val="00316A56"/>
    <w:rsid w:val="0032062A"/>
    <w:rsid w:val="00321CB7"/>
    <w:rsid w:val="00322F18"/>
    <w:rsid w:val="00322FE6"/>
    <w:rsid w:val="003252E7"/>
    <w:rsid w:val="00326B58"/>
    <w:rsid w:val="003312C9"/>
    <w:rsid w:val="00334992"/>
    <w:rsid w:val="00335450"/>
    <w:rsid w:val="00336693"/>
    <w:rsid w:val="00341CA1"/>
    <w:rsid w:val="003441BE"/>
    <w:rsid w:val="0034496C"/>
    <w:rsid w:val="00345B54"/>
    <w:rsid w:val="00350200"/>
    <w:rsid w:val="00350518"/>
    <w:rsid w:val="00352EB0"/>
    <w:rsid w:val="00353A65"/>
    <w:rsid w:val="003559D7"/>
    <w:rsid w:val="00355A32"/>
    <w:rsid w:val="00356465"/>
    <w:rsid w:val="0036529C"/>
    <w:rsid w:val="00365A9C"/>
    <w:rsid w:val="0036708E"/>
    <w:rsid w:val="003675A3"/>
    <w:rsid w:val="00371F08"/>
    <w:rsid w:val="003721B3"/>
    <w:rsid w:val="003729FC"/>
    <w:rsid w:val="003737DA"/>
    <w:rsid w:val="00380B51"/>
    <w:rsid w:val="00380F7E"/>
    <w:rsid w:val="00382E9F"/>
    <w:rsid w:val="00385C19"/>
    <w:rsid w:val="0038741D"/>
    <w:rsid w:val="00387760"/>
    <w:rsid w:val="003931F1"/>
    <w:rsid w:val="0039530C"/>
    <w:rsid w:val="00397F17"/>
    <w:rsid w:val="003A2186"/>
    <w:rsid w:val="003A50E2"/>
    <w:rsid w:val="003A631E"/>
    <w:rsid w:val="003A70FB"/>
    <w:rsid w:val="003A73C3"/>
    <w:rsid w:val="003A7920"/>
    <w:rsid w:val="003A7AEA"/>
    <w:rsid w:val="003B3655"/>
    <w:rsid w:val="003C1092"/>
    <w:rsid w:val="003C1A62"/>
    <w:rsid w:val="003C3667"/>
    <w:rsid w:val="003C4459"/>
    <w:rsid w:val="003C65E2"/>
    <w:rsid w:val="003C7EA2"/>
    <w:rsid w:val="003D1F35"/>
    <w:rsid w:val="003D27FC"/>
    <w:rsid w:val="003D5EB5"/>
    <w:rsid w:val="003D6152"/>
    <w:rsid w:val="003D7EF2"/>
    <w:rsid w:val="003E24C7"/>
    <w:rsid w:val="003E25DA"/>
    <w:rsid w:val="003E5799"/>
    <w:rsid w:val="003E588E"/>
    <w:rsid w:val="003F0B17"/>
    <w:rsid w:val="003F0EAB"/>
    <w:rsid w:val="003F3243"/>
    <w:rsid w:val="00400890"/>
    <w:rsid w:val="00401E6F"/>
    <w:rsid w:val="00407A18"/>
    <w:rsid w:val="00410B45"/>
    <w:rsid w:val="0041111C"/>
    <w:rsid w:val="0041155D"/>
    <w:rsid w:val="004121FB"/>
    <w:rsid w:val="00416F08"/>
    <w:rsid w:val="00425034"/>
    <w:rsid w:val="004254C8"/>
    <w:rsid w:val="00425C53"/>
    <w:rsid w:val="0043403B"/>
    <w:rsid w:val="00437F8F"/>
    <w:rsid w:val="00450681"/>
    <w:rsid w:val="00450BAC"/>
    <w:rsid w:val="00451003"/>
    <w:rsid w:val="0045288C"/>
    <w:rsid w:val="004528E9"/>
    <w:rsid w:val="0045484F"/>
    <w:rsid w:val="00456916"/>
    <w:rsid w:val="00463670"/>
    <w:rsid w:val="004640F2"/>
    <w:rsid w:val="00465E51"/>
    <w:rsid w:val="00465E52"/>
    <w:rsid w:val="0047058D"/>
    <w:rsid w:val="00470F92"/>
    <w:rsid w:val="0047105A"/>
    <w:rsid w:val="00472B8C"/>
    <w:rsid w:val="00480AFB"/>
    <w:rsid w:val="00485E4D"/>
    <w:rsid w:val="00487AD8"/>
    <w:rsid w:val="00490EAD"/>
    <w:rsid w:val="004912DC"/>
    <w:rsid w:val="0049461E"/>
    <w:rsid w:val="004A016E"/>
    <w:rsid w:val="004A38F5"/>
    <w:rsid w:val="004A3AE0"/>
    <w:rsid w:val="004A4517"/>
    <w:rsid w:val="004A4BF5"/>
    <w:rsid w:val="004A68B5"/>
    <w:rsid w:val="004A785F"/>
    <w:rsid w:val="004A7C80"/>
    <w:rsid w:val="004B34C4"/>
    <w:rsid w:val="004C4258"/>
    <w:rsid w:val="004C4967"/>
    <w:rsid w:val="004D2DB0"/>
    <w:rsid w:val="004E10D9"/>
    <w:rsid w:val="004E29EE"/>
    <w:rsid w:val="004E5F9E"/>
    <w:rsid w:val="004E6C95"/>
    <w:rsid w:val="004E753C"/>
    <w:rsid w:val="004E7EE9"/>
    <w:rsid w:val="004F0104"/>
    <w:rsid w:val="004F0830"/>
    <w:rsid w:val="004F2A9F"/>
    <w:rsid w:val="004F35D9"/>
    <w:rsid w:val="004F39BB"/>
    <w:rsid w:val="004F3D46"/>
    <w:rsid w:val="005005E1"/>
    <w:rsid w:val="005024A4"/>
    <w:rsid w:val="005048E4"/>
    <w:rsid w:val="00504C8C"/>
    <w:rsid w:val="005062CA"/>
    <w:rsid w:val="00507262"/>
    <w:rsid w:val="00510D2D"/>
    <w:rsid w:val="00512436"/>
    <w:rsid w:val="00514E9C"/>
    <w:rsid w:val="00515571"/>
    <w:rsid w:val="00515711"/>
    <w:rsid w:val="00515A69"/>
    <w:rsid w:val="00522492"/>
    <w:rsid w:val="00532277"/>
    <w:rsid w:val="00533F79"/>
    <w:rsid w:val="005372D2"/>
    <w:rsid w:val="00541F86"/>
    <w:rsid w:val="005514FE"/>
    <w:rsid w:val="00553687"/>
    <w:rsid w:val="00572955"/>
    <w:rsid w:val="005738C6"/>
    <w:rsid w:val="00573D08"/>
    <w:rsid w:val="00573D18"/>
    <w:rsid w:val="005757FB"/>
    <w:rsid w:val="005824FD"/>
    <w:rsid w:val="005828FA"/>
    <w:rsid w:val="005915BA"/>
    <w:rsid w:val="00594F32"/>
    <w:rsid w:val="005A15B7"/>
    <w:rsid w:val="005A600A"/>
    <w:rsid w:val="005B03C6"/>
    <w:rsid w:val="005B0719"/>
    <w:rsid w:val="005B1673"/>
    <w:rsid w:val="005B1858"/>
    <w:rsid w:val="005B6432"/>
    <w:rsid w:val="005C2BB0"/>
    <w:rsid w:val="005C667F"/>
    <w:rsid w:val="005D3C8B"/>
    <w:rsid w:val="005D477A"/>
    <w:rsid w:val="005D6A52"/>
    <w:rsid w:val="005E0AAD"/>
    <w:rsid w:val="005E18B0"/>
    <w:rsid w:val="005E2447"/>
    <w:rsid w:val="005E5BF9"/>
    <w:rsid w:val="005F5135"/>
    <w:rsid w:val="0060490D"/>
    <w:rsid w:val="0060569F"/>
    <w:rsid w:val="00605A54"/>
    <w:rsid w:val="006072A2"/>
    <w:rsid w:val="0061224C"/>
    <w:rsid w:val="0061784F"/>
    <w:rsid w:val="006218FE"/>
    <w:rsid w:val="006221B2"/>
    <w:rsid w:val="00623F74"/>
    <w:rsid w:val="00625053"/>
    <w:rsid w:val="00630D36"/>
    <w:rsid w:val="006312DF"/>
    <w:rsid w:val="00633340"/>
    <w:rsid w:val="00636DE0"/>
    <w:rsid w:val="00641249"/>
    <w:rsid w:val="00644A4C"/>
    <w:rsid w:val="006467F6"/>
    <w:rsid w:val="0065166F"/>
    <w:rsid w:val="006550D2"/>
    <w:rsid w:val="006557A4"/>
    <w:rsid w:val="00655F33"/>
    <w:rsid w:val="006572EA"/>
    <w:rsid w:val="006612E5"/>
    <w:rsid w:val="00667844"/>
    <w:rsid w:val="006703EA"/>
    <w:rsid w:val="00670779"/>
    <w:rsid w:val="00672637"/>
    <w:rsid w:val="006729B7"/>
    <w:rsid w:val="0067332B"/>
    <w:rsid w:val="00674FE2"/>
    <w:rsid w:val="00675CD7"/>
    <w:rsid w:val="00676BA9"/>
    <w:rsid w:val="00676D4F"/>
    <w:rsid w:val="006812A9"/>
    <w:rsid w:val="0068176C"/>
    <w:rsid w:val="0068776B"/>
    <w:rsid w:val="00690BB8"/>
    <w:rsid w:val="00696569"/>
    <w:rsid w:val="00696E25"/>
    <w:rsid w:val="006A3C43"/>
    <w:rsid w:val="006A5F4B"/>
    <w:rsid w:val="006B15CD"/>
    <w:rsid w:val="006B48DD"/>
    <w:rsid w:val="006B5727"/>
    <w:rsid w:val="006B57D9"/>
    <w:rsid w:val="006C0FC4"/>
    <w:rsid w:val="006C3390"/>
    <w:rsid w:val="006C3399"/>
    <w:rsid w:val="006C3FE3"/>
    <w:rsid w:val="006C5945"/>
    <w:rsid w:val="006C761E"/>
    <w:rsid w:val="006D10FD"/>
    <w:rsid w:val="006D13AA"/>
    <w:rsid w:val="006D14D1"/>
    <w:rsid w:val="006D3A41"/>
    <w:rsid w:val="006D40B5"/>
    <w:rsid w:val="006D444C"/>
    <w:rsid w:val="006E01C7"/>
    <w:rsid w:val="006E6A13"/>
    <w:rsid w:val="006F1038"/>
    <w:rsid w:val="006F4AE6"/>
    <w:rsid w:val="007026A1"/>
    <w:rsid w:val="00702F97"/>
    <w:rsid w:val="007030D6"/>
    <w:rsid w:val="0070381E"/>
    <w:rsid w:val="00704552"/>
    <w:rsid w:val="00704914"/>
    <w:rsid w:val="00711F3C"/>
    <w:rsid w:val="007170DE"/>
    <w:rsid w:val="0072359A"/>
    <w:rsid w:val="00723E64"/>
    <w:rsid w:val="0072538D"/>
    <w:rsid w:val="00732AB7"/>
    <w:rsid w:val="007334B3"/>
    <w:rsid w:val="00733637"/>
    <w:rsid w:val="0073368B"/>
    <w:rsid w:val="00735A95"/>
    <w:rsid w:val="00737661"/>
    <w:rsid w:val="00743826"/>
    <w:rsid w:val="0075161A"/>
    <w:rsid w:val="007532E4"/>
    <w:rsid w:val="00754402"/>
    <w:rsid w:val="00755469"/>
    <w:rsid w:val="007621BF"/>
    <w:rsid w:val="00766C71"/>
    <w:rsid w:val="00767181"/>
    <w:rsid w:val="00770BBA"/>
    <w:rsid w:val="00771A6C"/>
    <w:rsid w:val="007802EA"/>
    <w:rsid w:val="00780EB5"/>
    <w:rsid w:val="007810E3"/>
    <w:rsid w:val="007866FE"/>
    <w:rsid w:val="00791D72"/>
    <w:rsid w:val="00792E68"/>
    <w:rsid w:val="007970AF"/>
    <w:rsid w:val="007A556B"/>
    <w:rsid w:val="007B455E"/>
    <w:rsid w:val="007B49B6"/>
    <w:rsid w:val="007B7073"/>
    <w:rsid w:val="007C3128"/>
    <w:rsid w:val="007C356E"/>
    <w:rsid w:val="007C5BBE"/>
    <w:rsid w:val="007D11C4"/>
    <w:rsid w:val="007D448F"/>
    <w:rsid w:val="007D4721"/>
    <w:rsid w:val="007D7766"/>
    <w:rsid w:val="007E01F0"/>
    <w:rsid w:val="007E4A4E"/>
    <w:rsid w:val="007F1047"/>
    <w:rsid w:val="007F1DDC"/>
    <w:rsid w:val="007F1FEB"/>
    <w:rsid w:val="007F29BC"/>
    <w:rsid w:val="007F52D5"/>
    <w:rsid w:val="00803242"/>
    <w:rsid w:val="00803F4E"/>
    <w:rsid w:val="0080481C"/>
    <w:rsid w:val="0080704E"/>
    <w:rsid w:val="00807E3C"/>
    <w:rsid w:val="0081464B"/>
    <w:rsid w:val="00814CC2"/>
    <w:rsid w:val="0082408D"/>
    <w:rsid w:val="008252BB"/>
    <w:rsid w:val="0082536D"/>
    <w:rsid w:val="00825EC3"/>
    <w:rsid w:val="008264C4"/>
    <w:rsid w:val="00826C7D"/>
    <w:rsid w:val="008273B9"/>
    <w:rsid w:val="00834842"/>
    <w:rsid w:val="00837947"/>
    <w:rsid w:val="00843171"/>
    <w:rsid w:val="008439F1"/>
    <w:rsid w:val="008545C8"/>
    <w:rsid w:val="00854756"/>
    <w:rsid w:val="0085541C"/>
    <w:rsid w:val="00855515"/>
    <w:rsid w:val="00856C34"/>
    <w:rsid w:val="008626D9"/>
    <w:rsid w:val="00864387"/>
    <w:rsid w:val="00866F7D"/>
    <w:rsid w:val="00870452"/>
    <w:rsid w:val="00870E25"/>
    <w:rsid w:val="00871E2B"/>
    <w:rsid w:val="00887775"/>
    <w:rsid w:val="008941C2"/>
    <w:rsid w:val="00895A88"/>
    <w:rsid w:val="008A0E86"/>
    <w:rsid w:val="008A0EDD"/>
    <w:rsid w:val="008A5751"/>
    <w:rsid w:val="008B0693"/>
    <w:rsid w:val="008B4D6A"/>
    <w:rsid w:val="008B60AB"/>
    <w:rsid w:val="008B6B4B"/>
    <w:rsid w:val="008D42AC"/>
    <w:rsid w:val="008D69AC"/>
    <w:rsid w:val="008E0D7B"/>
    <w:rsid w:val="008E6FA1"/>
    <w:rsid w:val="008F6314"/>
    <w:rsid w:val="009010E8"/>
    <w:rsid w:val="0090221D"/>
    <w:rsid w:val="00902C30"/>
    <w:rsid w:val="00904D62"/>
    <w:rsid w:val="00904ED9"/>
    <w:rsid w:val="00905C41"/>
    <w:rsid w:val="00906CDA"/>
    <w:rsid w:val="00907F98"/>
    <w:rsid w:val="00911C7E"/>
    <w:rsid w:val="00915F04"/>
    <w:rsid w:val="00916194"/>
    <w:rsid w:val="009201C5"/>
    <w:rsid w:val="00920AC8"/>
    <w:rsid w:val="00921FD8"/>
    <w:rsid w:val="00930C81"/>
    <w:rsid w:val="00930F54"/>
    <w:rsid w:val="0093499F"/>
    <w:rsid w:val="00935507"/>
    <w:rsid w:val="00946C0E"/>
    <w:rsid w:val="00950F00"/>
    <w:rsid w:val="00951C1A"/>
    <w:rsid w:val="009554E4"/>
    <w:rsid w:val="00955BE4"/>
    <w:rsid w:val="0095700A"/>
    <w:rsid w:val="00957C0D"/>
    <w:rsid w:val="00966EAE"/>
    <w:rsid w:val="00970CB8"/>
    <w:rsid w:val="00974841"/>
    <w:rsid w:val="0097528A"/>
    <w:rsid w:val="009776C8"/>
    <w:rsid w:val="00985EFA"/>
    <w:rsid w:val="00986EFB"/>
    <w:rsid w:val="00991C68"/>
    <w:rsid w:val="00992712"/>
    <w:rsid w:val="00993EE5"/>
    <w:rsid w:val="009954FE"/>
    <w:rsid w:val="009973CD"/>
    <w:rsid w:val="009A0121"/>
    <w:rsid w:val="009A0439"/>
    <w:rsid w:val="009A1703"/>
    <w:rsid w:val="009A7E77"/>
    <w:rsid w:val="009B126B"/>
    <w:rsid w:val="009B1294"/>
    <w:rsid w:val="009B5DAE"/>
    <w:rsid w:val="009C14E6"/>
    <w:rsid w:val="009C1B05"/>
    <w:rsid w:val="009C3936"/>
    <w:rsid w:val="009C4F3C"/>
    <w:rsid w:val="009C5706"/>
    <w:rsid w:val="009C78E3"/>
    <w:rsid w:val="009D127B"/>
    <w:rsid w:val="009D3551"/>
    <w:rsid w:val="009D69C5"/>
    <w:rsid w:val="009E0CBD"/>
    <w:rsid w:val="009E278C"/>
    <w:rsid w:val="009E63B1"/>
    <w:rsid w:val="009E7029"/>
    <w:rsid w:val="009E7458"/>
    <w:rsid w:val="009E786D"/>
    <w:rsid w:val="009E789A"/>
    <w:rsid w:val="009F3CD0"/>
    <w:rsid w:val="009F5C3E"/>
    <w:rsid w:val="00A03F79"/>
    <w:rsid w:val="00A04A89"/>
    <w:rsid w:val="00A05BB0"/>
    <w:rsid w:val="00A05C5E"/>
    <w:rsid w:val="00A06BE4"/>
    <w:rsid w:val="00A107EC"/>
    <w:rsid w:val="00A108CC"/>
    <w:rsid w:val="00A12377"/>
    <w:rsid w:val="00A133C2"/>
    <w:rsid w:val="00A134F5"/>
    <w:rsid w:val="00A13F4D"/>
    <w:rsid w:val="00A2331B"/>
    <w:rsid w:val="00A30C36"/>
    <w:rsid w:val="00A3389C"/>
    <w:rsid w:val="00A46B31"/>
    <w:rsid w:val="00A60C9E"/>
    <w:rsid w:val="00A63611"/>
    <w:rsid w:val="00A64107"/>
    <w:rsid w:val="00A66D70"/>
    <w:rsid w:val="00A67EEB"/>
    <w:rsid w:val="00A7073A"/>
    <w:rsid w:val="00A85ACF"/>
    <w:rsid w:val="00A90336"/>
    <w:rsid w:val="00A94813"/>
    <w:rsid w:val="00A97DAB"/>
    <w:rsid w:val="00AA1662"/>
    <w:rsid w:val="00AA1BEB"/>
    <w:rsid w:val="00AA24AB"/>
    <w:rsid w:val="00AA4E45"/>
    <w:rsid w:val="00AA5111"/>
    <w:rsid w:val="00AB0FCA"/>
    <w:rsid w:val="00AB1860"/>
    <w:rsid w:val="00AB370C"/>
    <w:rsid w:val="00AB4884"/>
    <w:rsid w:val="00AC156A"/>
    <w:rsid w:val="00AC29BD"/>
    <w:rsid w:val="00AC2ABE"/>
    <w:rsid w:val="00AC5A72"/>
    <w:rsid w:val="00AD2CF8"/>
    <w:rsid w:val="00AD364E"/>
    <w:rsid w:val="00AD62F7"/>
    <w:rsid w:val="00AE1A9B"/>
    <w:rsid w:val="00AE1D17"/>
    <w:rsid w:val="00AE54A7"/>
    <w:rsid w:val="00AE7A27"/>
    <w:rsid w:val="00AF24C6"/>
    <w:rsid w:val="00AF3BAB"/>
    <w:rsid w:val="00AF3F4A"/>
    <w:rsid w:val="00AF4B20"/>
    <w:rsid w:val="00AF5840"/>
    <w:rsid w:val="00AF656F"/>
    <w:rsid w:val="00AF65DD"/>
    <w:rsid w:val="00B0208A"/>
    <w:rsid w:val="00B02767"/>
    <w:rsid w:val="00B041EE"/>
    <w:rsid w:val="00B04B60"/>
    <w:rsid w:val="00B04D56"/>
    <w:rsid w:val="00B0717C"/>
    <w:rsid w:val="00B12E67"/>
    <w:rsid w:val="00B14799"/>
    <w:rsid w:val="00B14AE7"/>
    <w:rsid w:val="00B22E1B"/>
    <w:rsid w:val="00B30A29"/>
    <w:rsid w:val="00B30B9F"/>
    <w:rsid w:val="00B415A7"/>
    <w:rsid w:val="00B44BBD"/>
    <w:rsid w:val="00B47379"/>
    <w:rsid w:val="00B51A81"/>
    <w:rsid w:val="00B54559"/>
    <w:rsid w:val="00B55CE5"/>
    <w:rsid w:val="00B56122"/>
    <w:rsid w:val="00B56E9E"/>
    <w:rsid w:val="00B56F81"/>
    <w:rsid w:val="00B6093F"/>
    <w:rsid w:val="00B6107A"/>
    <w:rsid w:val="00B637FA"/>
    <w:rsid w:val="00B63DDF"/>
    <w:rsid w:val="00B6415C"/>
    <w:rsid w:val="00B66AE9"/>
    <w:rsid w:val="00B721FC"/>
    <w:rsid w:val="00B7337C"/>
    <w:rsid w:val="00B74DFB"/>
    <w:rsid w:val="00B751B7"/>
    <w:rsid w:val="00B764D2"/>
    <w:rsid w:val="00B779CB"/>
    <w:rsid w:val="00B81171"/>
    <w:rsid w:val="00B83F05"/>
    <w:rsid w:val="00B85314"/>
    <w:rsid w:val="00B93E68"/>
    <w:rsid w:val="00B94B69"/>
    <w:rsid w:val="00BA149B"/>
    <w:rsid w:val="00BA4946"/>
    <w:rsid w:val="00BB2F5C"/>
    <w:rsid w:val="00BB3AA2"/>
    <w:rsid w:val="00BB3F6A"/>
    <w:rsid w:val="00BB519A"/>
    <w:rsid w:val="00BB51A4"/>
    <w:rsid w:val="00BB6388"/>
    <w:rsid w:val="00BC1571"/>
    <w:rsid w:val="00BC6FAC"/>
    <w:rsid w:val="00BC797D"/>
    <w:rsid w:val="00BD359C"/>
    <w:rsid w:val="00BD7BFA"/>
    <w:rsid w:val="00BE0574"/>
    <w:rsid w:val="00BE189C"/>
    <w:rsid w:val="00BE1B26"/>
    <w:rsid w:val="00BE24B8"/>
    <w:rsid w:val="00BE3D44"/>
    <w:rsid w:val="00BE652A"/>
    <w:rsid w:val="00BE70F5"/>
    <w:rsid w:val="00BF087E"/>
    <w:rsid w:val="00BF1890"/>
    <w:rsid w:val="00BF1DA3"/>
    <w:rsid w:val="00BF2EE7"/>
    <w:rsid w:val="00BF6CC6"/>
    <w:rsid w:val="00C025B3"/>
    <w:rsid w:val="00C0356D"/>
    <w:rsid w:val="00C03C27"/>
    <w:rsid w:val="00C040E3"/>
    <w:rsid w:val="00C131A5"/>
    <w:rsid w:val="00C1663E"/>
    <w:rsid w:val="00C16690"/>
    <w:rsid w:val="00C17C1E"/>
    <w:rsid w:val="00C3444E"/>
    <w:rsid w:val="00C363E7"/>
    <w:rsid w:val="00C3691D"/>
    <w:rsid w:val="00C5066A"/>
    <w:rsid w:val="00C5171F"/>
    <w:rsid w:val="00C5444F"/>
    <w:rsid w:val="00C559B4"/>
    <w:rsid w:val="00C57DD4"/>
    <w:rsid w:val="00C655CB"/>
    <w:rsid w:val="00C65834"/>
    <w:rsid w:val="00C72839"/>
    <w:rsid w:val="00C72A1E"/>
    <w:rsid w:val="00C851D4"/>
    <w:rsid w:val="00C85AE9"/>
    <w:rsid w:val="00C911B5"/>
    <w:rsid w:val="00C934A0"/>
    <w:rsid w:val="00C93C07"/>
    <w:rsid w:val="00C9683A"/>
    <w:rsid w:val="00C97077"/>
    <w:rsid w:val="00C97142"/>
    <w:rsid w:val="00CA3327"/>
    <w:rsid w:val="00CA36B7"/>
    <w:rsid w:val="00CA5D0C"/>
    <w:rsid w:val="00CA614E"/>
    <w:rsid w:val="00CB02A9"/>
    <w:rsid w:val="00CB0A44"/>
    <w:rsid w:val="00CB2B84"/>
    <w:rsid w:val="00CB3AE7"/>
    <w:rsid w:val="00CB4516"/>
    <w:rsid w:val="00CB7595"/>
    <w:rsid w:val="00CC4EF7"/>
    <w:rsid w:val="00CD58F6"/>
    <w:rsid w:val="00CD7382"/>
    <w:rsid w:val="00CE1C8D"/>
    <w:rsid w:val="00CE3094"/>
    <w:rsid w:val="00CE3894"/>
    <w:rsid w:val="00CF35B1"/>
    <w:rsid w:val="00D0116D"/>
    <w:rsid w:val="00D03473"/>
    <w:rsid w:val="00D03909"/>
    <w:rsid w:val="00D03A72"/>
    <w:rsid w:val="00D03CF2"/>
    <w:rsid w:val="00D124BD"/>
    <w:rsid w:val="00D13D24"/>
    <w:rsid w:val="00D14968"/>
    <w:rsid w:val="00D15C32"/>
    <w:rsid w:val="00D16605"/>
    <w:rsid w:val="00D266C0"/>
    <w:rsid w:val="00D30BB6"/>
    <w:rsid w:val="00D321C0"/>
    <w:rsid w:val="00D32D75"/>
    <w:rsid w:val="00D401E0"/>
    <w:rsid w:val="00D418F3"/>
    <w:rsid w:val="00D43071"/>
    <w:rsid w:val="00D4447E"/>
    <w:rsid w:val="00D463FE"/>
    <w:rsid w:val="00D50772"/>
    <w:rsid w:val="00D52760"/>
    <w:rsid w:val="00D55D46"/>
    <w:rsid w:val="00D60DDC"/>
    <w:rsid w:val="00D61863"/>
    <w:rsid w:val="00D6307B"/>
    <w:rsid w:val="00D632DD"/>
    <w:rsid w:val="00D63FB3"/>
    <w:rsid w:val="00D70EC9"/>
    <w:rsid w:val="00D720C3"/>
    <w:rsid w:val="00D7629E"/>
    <w:rsid w:val="00D777A0"/>
    <w:rsid w:val="00D77E35"/>
    <w:rsid w:val="00D821E4"/>
    <w:rsid w:val="00D91D40"/>
    <w:rsid w:val="00D96CE7"/>
    <w:rsid w:val="00D96E19"/>
    <w:rsid w:val="00D972B2"/>
    <w:rsid w:val="00DB1FC8"/>
    <w:rsid w:val="00DB3773"/>
    <w:rsid w:val="00DB559A"/>
    <w:rsid w:val="00DB6866"/>
    <w:rsid w:val="00DC3503"/>
    <w:rsid w:val="00DD083F"/>
    <w:rsid w:val="00DD0A63"/>
    <w:rsid w:val="00DD106B"/>
    <w:rsid w:val="00DD2409"/>
    <w:rsid w:val="00DD427D"/>
    <w:rsid w:val="00DD4A50"/>
    <w:rsid w:val="00DD673E"/>
    <w:rsid w:val="00DD76AD"/>
    <w:rsid w:val="00DD7745"/>
    <w:rsid w:val="00DE2CFC"/>
    <w:rsid w:val="00DE396E"/>
    <w:rsid w:val="00DE524B"/>
    <w:rsid w:val="00DE65B9"/>
    <w:rsid w:val="00DF0DEF"/>
    <w:rsid w:val="00DF2375"/>
    <w:rsid w:val="00DF4663"/>
    <w:rsid w:val="00DF4BB1"/>
    <w:rsid w:val="00E0006F"/>
    <w:rsid w:val="00E01221"/>
    <w:rsid w:val="00E01233"/>
    <w:rsid w:val="00E01523"/>
    <w:rsid w:val="00E01C14"/>
    <w:rsid w:val="00E049FB"/>
    <w:rsid w:val="00E12B48"/>
    <w:rsid w:val="00E12E50"/>
    <w:rsid w:val="00E13842"/>
    <w:rsid w:val="00E140C6"/>
    <w:rsid w:val="00E158B6"/>
    <w:rsid w:val="00E20C92"/>
    <w:rsid w:val="00E34BFE"/>
    <w:rsid w:val="00E350FC"/>
    <w:rsid w:val="00E35AC4"/>
    <w:rsid w:val="00E36CA2"/>
    <w:rsid w:val="00E423CA"/>
    <w:rsid w:val="00E436EA"/>
    <w:rsid w:val="00E4473E"/>
    <w:rsid w:val="00E45880"/>
    <w:rsid w:val="00E46271"/>
    <w:rsid w:val="00E46A0C"/>
    <w:rsid w:val="00E577E6"/>
    <w:rsid w:val="00E637B1"/>
    <w:rsid w:val="00E64150"/>
    <w:rsid w:val="00E64379"/>
    <w:rsid w:val="00E70E2D"/>
    <w:rsid w:val="00E7394C"/>
    <w:rsid w:val="00E97BAD"/>
    <w:rsid w:val="00EA00A4"/>
    <w:rsid w:val="00EA398D"/>
    <w:rsid w:val="00EB1259"/>
    <w:rsid w:val="00EC36E5"/>
    <w:rsid w:val="00EC3B8A"/>
    <w:rsid w:val="00EC4608"/>
    <w:rsid w:val="00EC5C37"/>
    <w:rsid w:val="00EC607D"/>
    <w:rsid w:val="00ED3268"/>
    <w:rsid w:val="00ED5DE8"/>
    <w:rsid w:val="00EF1348"/>
    <w:rsid w:val="00EF2647"/>
    <w:rsid w:val="00EF6C66"/>
    <w:rsid w:val="00EF7C70"/>
    <w:rsid w:val="00F02BE0"/>
    <w:rsid w:val="00F03961"/>
    <w:rsid w:val="00F0473E"/>
    <w:rsid w:val="00F103E5"/>
    <w:rsid w:val="00F128CA"/>
    <w:rsid w:val="00F133B2"/>
    <w:rsid w:val="00F148FA"/>
    <w:rsid w:val="00F21AC8"/>
    <w:rsid w:val="00F23F18"/>
    <w:rsid w:val="00F263D9"/>
    <w:rsid w:val="00F27ED7"/>
    <w:rsid w:val="00F3193A"/>
    <w:rsid w:val="00F3503C"/>
    <w:rsid w:val="00F3586E"/>
    <w:rsid w:val="00F36038"/>
    <w:rsid w:val="00F4370F"/>
    <w:rsid w:val="00F46E9F"/>
    <w:rsid w:val="00F5012C"/>
    <w:rsid w:val="00F54E27"/>
    <w:rsid w:val="00F60849"/>
    <w:rsid w:val="00F612EE"/>
    <w:rsid w:val="00F64313"/>
    <w:rsid w:val="00F6445E"/>
    <w:rsid w:val="00F64EE5"/>
    <w:rsid w:val="00F67880"/>
    <w:rsid w:val="00F70E7D"/>
    <w:rsid w:val="00F77E10"/>
    <w:rsid w:val="00F81B54"/>
    <w:rsid w:val="00F83015"/>
    <w:rsid w:val="00F85728"/>
    <w:rsid w:val="00F91A04"/>
    <w:rsid w:val="00FA05C0"/>
    <w:rsid w:val="00FA2101"/>
    <w:rsid w:val="00FA40F1"/>
    <w:rsid w:val="00FA771B"/>
    <w:rsid w:val="00FA7F4A"/>
    <w:rsid w:val="00FB36E7"/>
    <w:rsid w:val="00FB425E"/>
    <w:rsid w:val="00FB5EBD"/>
    <w:rsid w:val="00FB6AE0"/>
    <w:rsid w:val="00FB7704"/>
    <w:rsid w:val="00FD085D"/>
    <w:rsid w:val="00FD2FB1"/>
    <w:rsid w:val="00FE0808"/>
    <w:rsid w:val="00FE2752"/>
    <w:rsid w:val="00FE3910"/>
    <w:rsid w:val="00FE45E1"/>
    <w:rsid w:val="00FE4BB2"/>
    <w:rsid w:val="00FE4CEC"/>
    <w:rsid w:val="00FE5861"/>
    <w:rsid w:val="00FE62E2"/>
    <w:rsid w:val="00FE6C72"/>
    <w:rsid w:val="00FE7E23"/>
    <w:rsid w:val="00FF0660"/>
    <w:rsid w:val="00FF108F"/>
    <w:rsid w:val="00FF530E"/>
    <w:rsid w:val="00FF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A13"/>
    <w:pPr>
      <w:widowControl w:val="0"/>
      <w:suppressAutoHyphens/>
      <w:spacing w:after="0" w:line="240" w:lineRule="auto"/>
      <w:ind w:firstLine="709"/>
      <w:jc w:val="both"/>
    </w:pPr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aseoprimria">
    <w:name w:val="Título da seção primária"/>
    <w:basedOn w:val="Normal"/>
    <w:qFormat/>
    <w:rsid w:val="006E6A1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6E6A1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6E6A1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6E6A1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E6A13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6E6A13"/>
    <w:rPr>
      <w:rFonts w:ascii="Arial" w:eastAsia="Arial Unicode MS" w:hAnsi="Arial" w:cs="Times New Roman"/>
      <w:kern w:val="1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6E6A13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6E6A13"/>
    <w:rPr>
      <w:rFonts w:ascii="Arial" w:eastAsia="Arial Unicode MS" w:hAnsi="Arial" w:cs="Times New Roman"/>
      <w:kern w:val="1"/>
      <w:sz w:val="24"/>
      <w:szCs w:val="24"/>
      <w:lang w:val="x-none" w:eastAsia="pt-BR"/>
    </w:rPr>
  </w:style>
  <w:style w:type="character" w:styleId="Forte">
    <w:name w:val="Strong"/>
    <w:uiPriority w:val="22"/>
    <w:qFormat/>
    <w:rsid w:val="006E6A1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A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A13"/>
    <w:rPr>
      <w:rFonts w:ascii="Tahoma" w:eastAsia="Arial Unicode MS" w:hAnsi="Tahoma" w:cs="Tahoma"/>
      <w:kern w:val="1"/>
      <w:sz w:val="16"/>
      <w:szCs w:val="16"/>
      <w:lang w:eastAsia="pt-BR"/>
    </w:rPr>
  </w:style>
  <w:style w:type="paragraph" w:styleId="Bibliografia">
    <w:name w:val="Bibliography"/>
    <w:basedOn w:val="Normal"/>
    <w:next w:val="Normal"/>
    <w:uiPriority w:val="37"/>
    <w:unhideWhenUsed/>
    <w:rsid w:val="003E25DA"/>
  </w:style>
  <w:style w:type="paragraph" w:styleId="NormalWeb">
    <w:name w:val="Normal (Web)"/>
    <w:basedOn w:val="Normal"/>
    <w:uiPriority w:val="99"/>
    <w:semiHidden/>
    <w:unhideWhenUsed/>
    <w:rsid w:val="00B56E9E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eastAsiaTheme="minorEastAsia" w:hAnsi="Times New Roman"/>
      <w:kern w:val="0"/>
    </w:rPr>
  </w:style>
  <w:style w:type="paragraph" w:styleId="Reviso">
    <w:name w:val="Revision"/>
    <w:hidden/>
    <w:uiPriority w:val="99"/>
    <w:semiHidden/>
    <w:rsid w:val="0082536D"/>
    <w:pPr>
      <w:spacing w:after="0" w:line="240" w:lineRule="auto"/>
    </w:pPr>
    <w:rPr>
      <w:rFonts w:ascii="Arial" w:eastAsia="Arial Unicode MS" w:hAnsi="Arial" w:cs="Times New Roman"/>
      <w:kern w:val="1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A13"/>
    <w:pPr>
      <w:widowControl w:val="0"/>
      <w:suppressAutoHyphens/>
      <w:spacing w:after="0" w:line="240" w:lineRule="auto"/>
      <w:ind w:firstLine="709"/>
      <w:jc w:val="both"/>
    </w:pPr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aseoprimria">
    <w:name w:val="Título da seção primária"/>
    <w:basedOn w:val="Normal"/>
    <w:qFormat/>
    <w:rsid w:val="006E6A1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6E6A1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6E6A1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6E6A1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E6A13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6E6A13"/>
    <w:rPr>
      <w:rFonts w:ascii="Arial" w:eastAsia="Arial Unicode MS" w:hAnsi="Arial" w:cs="Times New Roman"/>
      <w:kern w:val="1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6E6A13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6E6A13"/>
    <w:rPr>
      <w:rFonts w:ascii="Arial" w:eastAsia="Arial Unicode MS" w:hAnsi="Arial" w:cs="Times New Roman"/>
      <w:kern w:val="1"/>
      <w:sz w:val="24"/>
      <w:szCs w:val="24"/>
      <w:lang w:val="x-none" w:eastAsia="pt-BR"/>
    </w:rPr>
  </w:style>
  <w:style w:type="character" w:styleId="Forte">
    <w:name w:val="Strong"/>
    <w:uiPriority w:val="22"/>
    <w:qFormat/>
    <w:rsid w:val="006E6A1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A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A13"/>
    <w:rPr>
      <w:rFonts w:ascii="Tahoma" w:eastAsia="Arial Unicode MS" w:hAnsi="Tahoma" w:cs="Tahoma"/>
      <w:kern w:val="1"/>
      <w:sz w:val="16"/>
      <w:szCs w:val="16"/>
      <w:lang w:eastAsia="pt-BR"/>
    </w:rPr>
  </w:style>
  <w:style w:type="paragraph" w:styleId="Bibliografia">
    <w:name w:val="Bibliography"/>
    <w:basedOn w:val="Normal"/>
    <w:next w:val="Normal"/>
    <w:uiPriority w:val="37"/>
    <w:unhideWhenUsed/>
    <w:rsid w:val="003E25DA"/>
  </w:style>
  <w:style w:type="paragraph" w:styleId="NormalWeb">
    <w:name w:val="Normal (Web)"/>
    <w:basedOn w:val="Normal"/>
    <w:uiPriority w:val="99"/>
    <w:semiHidden/>
    <w:unhideWhenUsed/>
    <w:rsid w:val="00B56E9E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eastAsiaTheme="minorEastAsia" w:hAnsi="Times New Roman"/>
      <w:kern w:val="0"/>
    </w:rPr>
  </w:style>
  <w:style w:type="paragraph" w:styleId="Reviso">
    <w:name w:val="Revision"/>
    <w:hidden/>
    <w:uiPriority w:val="99"/>
    <w:semiHidden/>
    <w:rsid w:val="0082536D"/>
    <w:pPr>
      <w:spacing w:after="0" w:line="240" w:lineRule="auto"/>
    </w:pPr>
    <w:rPr>
      <w:rFonts w:ascii="Arial" w:eastAsia="Arial Unicode MS" w:hAnsi="Arial" w:cs="Times New Roman"/>
      <w:kern w:val="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Pet13</b:Tag>
    <b:SourceType>JournalArticle</b:SourceType>
    <b:Guid>{B1454393-869C-4FC1-BB95-79BDFF879EEC}</b:Guid>
    <b:Title>Information Systems Success: The Quest for the Independent Variables</b:Title>
    <b:Year>2013</b:Year>
    <b:Pages>7-62</b:Pages>
    <b:Author>
      <b:Author>
        <b:NameList>
          <b:Person>
            <b:Last>Petter</b:Last>
            <b:First>Stacie</b:First>
          </b:Person>
          <b:Person>
            <b:Last>DeLone</b:Last>
            <b:First>William</b:First>
          </b:Person>
          <b:Person>
            <b:Last>McLean</b:Last>
            <b:First>Ephraim</b:First>
          </b:Person>
        </b:NameList>
      </b:Author>
    </b:Author>
    <b:JournalName>Journal of Management Information Systems</b:JournalName>
    <b:RefOrder>4</b:RefOrder>
  </b:Source>
  <b:Source>
    <b:Tag>Tur04</b:Tag>
    <b:SourceType>Book</b:SourceType>
    <b:Guid>{ECB97F92-483A-4493-B4D3-5B83E7B71FF8}</b:Guid>
    <b:Author>
      <b:Author>
        <b:NameList>
          <b:Person>
            <b:Last>Turban</b:Last>
            <b:First>Efraim</b:First>
          </b:Person>
          <b:Person>
            <b:Last>King</b:Last>
            <b:First>David</b:First>
          </b:Person>
        </b:NameList>
      </b:Author>
    </b:Author>
    <b:Title>Comércio Eletrônico: estratégia e gestão</b:Title>
    <b:Year>2004</b:Year>
    <b:City>São Paulo</b:City>
    <b:Publisher>Prentice Hall</b:Publisher>
    <b:RefOrder>1</b:RefOrder>
  </b:Source>
  <b:Source>
    <b:Tag>Ros14</b:Tag>
    <b:SourceType>ArticleInAPeriodical</b:SourceType>
    <b:Guid>{D206F751-269D-4217-B72A-8466F33973B1}</b:Guid>
    <b:Title>Social Commerce: Estado da Arte e Oportunidade de Pesquisa</b:Title>
    <b:Year>2014</b:Year>
    <b:Author>
      <b:Author>
        <b:NameList>
          <b:Person>
            <b:Last>Rosa</b:Last>
            <b:First>Rodrigo</b:First>
            <b:Middle>Assunção</b:Middle>
          </b:Person>
          <b:Person>
            <b:Last>Dolci</b:Last>
            <b:Middle>Bittencourt</b:Middle>
            <b:First>Décio</b:First>
          </b:Person>
          <b:Person>
            <b:Last>Lunardi</b:Last>
            <b:Middle>Lerch</b:Middle>
            <b:First>Guilherme</b:First>
          </b:Person>
        </b:NameList>
      </b:Author>
    </b:Author>
    <b:PeriodicalTitle>XXXVIII Encontro Nacional da Associação dos Programas de Pós-Graduação em Administração - XXXVIII EnANPAD</b:PeriodicalTitle>
    <b:RefOrder>2</b:RefOrder>
  </b:Source>
  <b:Source>
    <b:Tag>Sch00</b:Tag>
    <b:SourceType>Book</b:SourceType>
    <b:Guid>{9190921D-D8D3-4C6A-B005-A7DEAABBACF0}</b:Guid>
    <b:Title>Consumer Behavior</b:Title>
    <b:Year>2000</b:Year>
    <b:City>New Jersey</b:City>
    <b:Publisher>Prentice Hall</b:Publisher>
    <b:Author>
      <b:Author>
        <b:NameList>
          <b:Person>
            <b:Last>Schiffman</b:Last>
            <b:First>Leon</b:First>
          </b:Person>
          <b:Person>
            <b:Last>Kanuk</b:Last>
            <b:First>Leslie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8C9787A3-471A-4390-B5FD-761B519C1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</dc:creator>
  <cp:lastModifiedBy>Muri</cp:lastModifiedBy>
  <cp:revision>2</cp:revision>
  <dcterms:created xsi:type="dcterms:W3CDTF">2014-08-01T23:56:00Z</dcterms:created>
  <dcterms:modified xsi:type="dcterms:W3CDTF">2014-08-01T23:56:00Z</dcterms:modified>
</cp:coreProperties>
</file>