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B" w:rsidRPr="004F7A69" w:rsidRDefault="00C47F89" w:rsidP="0029083B">
      <w:pPr>
        <w:ind w:firstLine="0"/>
        <w:jc w:val="center"/>
        <w:rPr>
          <w:b/>
        </w:rPr>
      </w:pPr>
      <w:r>
        <w:rPr>
          <w:b/>
        </w:rPr>
        <w:t>MATEMÁTICA NO CAMPO: DO CONCRETO AO VIRTUAL</w:t>
      </w:r>
    </w:p>
    <w:p w:rsidR="0029083B" w:rsidRDefault="0029083B" w:rsidP="0029083B">
      <w:pPr>
        <w:ind w:firstLine="0"/>
        <w:jc w:val="right"/>
        <w:rPr>
          <w:b/>
        </w:rPr>
      </w:pPr>
    </w:p>
    <w:p w:rsidR="00C47F89" w:rsidRDefault="00C47F89" w:rsidP="0029083B">
      <w:pPr>
        <w:ind w:firstLine="0"/>
        <w:jc w:val="right"/>
        <w:rPr>
          <w:b/>
        </w:rPr>
      </w:pPr>
      <w:r>
        <w:rPr>
          <w:b/>
        </w:rPr>
        <w:t xml:space="preserve">COUGO, André </w:t>
      </w:r>
      <w:proofErr w:type="spellStart"/>
      <w:r>
        <w:rPr>
          <w:b/>
        </w:rPr>
        <w:t>Cougo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de</w:t>
      </w:r>
      <w:proofErr w:type="gramEnd"/>
      <w:r w:rsidR="000033F3">
        <w:rPr>
          <w:b/>
        </w:rPr>
        <w:t xml:space="preserve"> </w:t>
      </w:r>
    </w:p>
    <w:p w:rsidR="00C47B84" w:rsidRDefault="00C47F89" w:rsidP="0029083B">
      <w:pPr>
        <w:ind w:firstLine="0"/>
        <w:jc w:val="right"/>
        <w:rPr>
          <w:b/>
        </w:rPr>
      </w:pPr>
      <w:r>
        <w:rPr>
          <w:b/>
        </w:rPr>
        <w:t xml:space="preserve">MORAES, </w:t>
      </w:r>
      <w:proofErr w:type="spellStart"/>
      <w:r>
        <w:rPr>
          <w:b/>
        </w:rPr>
        <w:t>Maritza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Costa</w:t>
      </w:r>
      <w:proofErr w:type="gramEnd"/>
      <w:r w:rsidR="000033F3">
        <w:rPr>
          <w:b/>
        </w:rPr>
        <w:t xml:space="preserve"> </w:t>
      </w:r>
      <w:r w:rsidR="0029083B">
        <w:rPr>
          <w:b/>
        </w:rPr>
        <w:t xml:space="preserve"> </w:t>
      </w:r>
    </w:p>
    <w:p w:rsidR="00C47B84" w:rsidRDefault="00C47F89" w:rsidP="0029083B">
      <w:pPr>
        <w:ind w:firstLine="0"/>
        <w:jc w:val="right"/>
        <w:rPr>
          <w:b/>
        </w:rPr>
      </w:pPr>
      <w:r>
        <w:rPr>
          <w:b/>
        </w:rPr>
        <w:t xml:space="preserve">LAURINO, Débora </w:t>
      </w:r>
      <w:proofErr w:type="gramStart"/>
      <w:r>
        <w:rPr>
          <w:b/>
        </w:rPr>
        <w:t>Pereira(</w:t>
      </w:r>
      <w:proofErr w:type="gramEnd"/>
      <w:r>
        <w:rPr>
          <w:b/>
        </w:rPr>
        <w:t>or</w:t>
      </w:r>
      <w:r w:rsidR="00C47B84">
        <w:rPr>
          <w:b/>
        </w:rPr>
        <w:t>ientador)</w:t>
      </w:r>
    </w:p>
    <w:p w:rsidR="00A771C1" w:rsidRDefault="00672773" w:rsidP="00A771C1">
      <w:pPr>
        <w:ind w:firstLine="0"/>
        <w:jc w:val="right"/>
        <w:rPr>
          <w:b/>
        </w:rPr>
      </w:pPr>
      <w:r>
        <w:rPr>
          <w:b/>
        </w:rPr>
        <w:t>a</w:t>
      </w:r>
      <w:r w:rsidR="00C47F89">
        <w:rPr>
          <w:b/>
        </w:rPr>
        <w:t>ndre.cougo@gmail.com</w:t>
      </w:r>
    </w:p>
    <w:p w:rsidR="00520FB9" w:rsidRDefault="00520FB9" w:rsidP="00711AA3">
      <w:pPr>
        <w:ind w:firstLine="0"/>
        <w:jc w:val="right"/>
        <w:rPr>
          <w:b/>
        </w:rPr>
      </w:pPr>
      <w:r w:rsidRPr="0017043E">
        <w:rPr>
          <w:b/>
        </w:rPr>
        <w:t>Evento:</w:t>
      </w:r>
      <w:r w:rsidR="0017043E">
        <w:rPr>
          <w:b/>
        </w:rPr>
        <w:t xml:space="preserve"> Seminário de Ensino</w:t>
      </w:r>
      <w:r>
        <w:rPr>
          <w:b/>
        </w:rPr>
        <w:t xml:space="preserve"> </w:t>
      </w:r>
    </w:p>
    <w:p w:rsidR="00C47B8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="00C47F89">
        <w:rPr>
          <w:b/>
        </w:rPr>
        <w:t>: Educação</w:t>
      </w:r>
    </w:p>
    <w:p w:rsidR="001A10FF" w:rsidRPr="00FB3E05" w:rsidRDefault="001A10FF" w:rsidP="00711AA3">
      <w:pPr>
        <w:ind w:firstLine="0"/>
        <w:jc w:val="right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A56E01">
        <w:rPr>
          <w:b/>
        </w:rPr>
        <w:t>:</w:t>
      </w:r>
      <w:r w:rsidR="00C47F89">
        <w:rPr>
          <w:b/>
        </w:rPr>
        <w:t xml:space="preserve"> </w:t>
      </w:r>
      <w:r w:rsidR="00C47F89" w:rsidRPr="0017043E">
        <w:t>educação no campo,</w:t>
      </w:r>
      <w:r w:rsidR="00A56E01" w:rsidRPr="0017043E">
        <w:t xml:space="preserve"> </w:t>
      </w:r>
      <w:r w:rsidR="00C47F89" w:rsidRPr="0017043E">
        <w:t xml:space="preserve">geometria, </w:t>
      </w:r>
      <w:proofErr w:type="gramStart"/>
      <w:r w:rsidR="00C735F6" w:rsidRPr="0017043E">
        <w:t>representações</w:t>
      </w:r>
      <w:proofErr w:type="gramEnd"/>
    </w:p>
    <w:p w:rsidR="003220E0" w:rsidRPr="00FB3E05" w:rsidRDefault="003220E0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D50A93" w:rsidRDefault="00151FF1" w:rsidP="0029083B">
      <w:pPr>
        <w:rPr>
          <w:rFonts w:cs="Arial"/>
        </w:rPr>
      </w:pPr>
      <w:r w:rsidRPr="00151FF1">
        <w:rPr>
          <w:rFonts w:cs="Arial"/>
        </w:rPr>
        <w:t xml:space="preserve">A educação brasileira passa por momentos importantes de reflexão sobre sua </w:t>
      </w:r>
      <w:proofErr w:type="gramStart"/>
      <w:r w:rsidRPr="00151FF1">
        <w:rPr>
          <w:rFonts w:cs="Arial"/>
        </w:rPr>
        <w:t>trajetória</w:t>
      </w:r>
      <w:proofErr w:type="gramEnd"/>
      <w:r w:rsidRPr="00151FF1">
        <w:rPr>
          <w:rFonts w:cs="Arial"/>
        </w:rPr>
        <w:t xml:space="preserve"> e sobre os rumos emergentes da universaliz</w:t>
      </w:r>
      <w:r>
        <w:rPr>
          <w:rFonts w:cs="Arial"/>
        </w:rPr>
        <w:t>ação do ensino</w:t>
      </w:r>
      <w:r w:rsidR="009D0460">
        <w:rPr>
          <w:rFonts w:cs="Arial"/>
        </w:rPr>
        <w:t xml:space="preserve">. </w:t>
      </w:r>
      <w:r>
        <w:rPr>
          <w:rFonts w:cs="Arial"/>
        </w:rPr>
        <w:t xml:space="preserve">Nesse sentido, este artigo </w:t>
      </w:r>
      <w:r w:rsidR="009D0460">
        <w:rPr>
          <w:rFonts w:cs="Arial"/>
        </w:rPr>
        <w:t xml:space="preserve">visa </w:t>
      </w:r>
      <w:r>
        <w:rPr>
          <w:rFonts w:cs="Arial"/>
        </w:rPr>
        <w:t>problemati</w:t>
      </w:r>
      <w:r w:rsidR="009D0460">
        <w:rPr>
          <w:rFonts w:cs="Arial"/>
        </w:rPr>
        <w:t>zar</w:t>
      </w:r>
      <w:r>
        <w:rPr>
          <w:rFonts w:cs="Arial"/>
        </w:rPr>
        <w:t xml:space="preserve"> alguns conceitos</w:t>
      </w:r>
      <w:r w:rsidR="009D0460">
        <w:rPr>
          <w:rFonts w:cs="Arial"/>
        </w:rPr>
        <w:t xml:space="preserve"> </w:t>
      </w:r>
      <w:r w:rsidR="00A326F8">
        <w:rPr>
          <w:rFonts w:cs="Arial"/>
        </w:rPr>
        <w:t xml:space="preserve">da </w:t>
      </w:r>
      <w:r w:rsidR="009D0460">
        <w:rPr>
          <w:rFonts w:cs="Arial"/>
        </w:rPr>
        <w:t>G</w:t>
      </w:r>
      <w:r w:rsidR="00D50A93" w:rsidRPr="00151FF1">
        <w:rPr>
          <w:rFonts w:cs="Arial"/>
        </w:rPr>
        <w:t xml:space="preserve">eometria </w:t>
      </w:r>
      <w:r w:rsidR="009D0460">
        <w:rPr>
          <w:rFonts w:cs="Arial"/>
        </w:rPr>
        <w:t>voltados para a Educação no Campo. Este trabalho foi desenvolvido com estudantes</w:t>
      </w:r>
      <w:r w:rsidR="00A63A6F" w:rsidRPr="00151FF1">
        <w:rPr>
          <w:rFonts w:cs="Arial"/>
        </w:rPr>
        <w:t xml:space="preserve"> do curso de Agroecologia da Universidade Federal do Rio Grande – FURG, campus São Lourenço do Sul</w:t>
      </w:r>
      <w:r w:rsidR="009D0460">
        <w:rPr>
          <w:rFonts w:cs="Arial"/>
        </w:rPr>
        <w:t xml:space="preserve">/ RS. Foi oferecida uma oficina para trabalhar com o conhecimento matemático na qual os estudantes </w:t>
      </w:r>
      <w:r w:rsidR="00A326F8">
        <w:rPr>
          <w:rFonts w:cs="Arial"/>
        </w:rPr>
        <w:t xml:space="preserve">levantaram </w:t>
      </w:r>
      <w:r w:rsidR="00A63A6F" w:rsidRPr="00151FF1">
        <w:rPr>
          <w:rFonts w:cs="Arial"/>
        </w:rPr>
        <w:t xml:space="preserve">situações problemas </w:t>
      </w:r>
      <w:r w:rsidR="001F2121">
        <w:rPr>
          <w:rFonts w:cs="Arial"/>
        </w:rPr>
        <w:t>presente</w:t>
      </w:r>
      <w:r w:rsidR="00A63A6F" w:rsidRPr="00151FF1">
        <w:rPr>
          <w:rFonts w:cs="Arial"/>
        </w:rPr>
        <w:t xml:space="preserve">s </w:t>
      </w:r>
      <w:r w:rsidR="001F2121">
        <w:rPr>
          <w:rFonts w:cs="Arial"/>
        </w:rPr>
        <w:t xml:space="preserve">no seu </w:t>
      </w:r>
      <w:r w:rsidR="00A326F8">
        <w:rPr>
          <w:rFonts w:cs="Arial"/>
        </w:rPr>
        <w:t>futuro campo de trabalho</w:t>
      </w:r>
      <w:r w:rsidR="009D0460">
        <w:rPr>
          <w:rFonts w:cs="Arial"/>
        </w:rPr>
        <w:t>.</w:t>
      </w:r>
    </w:p>
    <w:p w:rsidR="009D0460" w:rsidRDefault="009D0460" w:rsidP="0029083B"/>
    <w:p w:rsidR="009D0723" w:rsidRPr="00BE7921" w:rsidRDefault="001A10FF" w:rsidP="001A10FF">
      <w:pPr>
        <w:ind w:firstLine="0"/>
        <w:jc w:val="left"/>
        <w:rPr>
          <w:b/>
        </w:rPr>
      </w:pPr>
      <w:proofErr w:type="gramStart"/>
      <w:r w:rsidRPr="00BE7921">
        <w:rPr>
          <w:b/>
        </w:rPr>
        <w:t>2</w:t>
      </w:r>
      <w:proofErr w:type="gramEnd"/>
      <w:r w:rsidRPr="00BE7921">
        <w:rPr>
          <w:b/>
        </w:rPr>
        <w:t xml:space="preserve"> REFERENCIAL TEÓRICO</w:t>
      </w:r>
    </w:p>
    <w:p w:rsidR="001B7134" w:rsidRPr="001F2121" w:rsidRDefault="009D0460" w:rsidP="001B7134">
      <w:pPr>
        <w:rPr>
          <w:rFonts w:cs="Arial"/>
        </w:rPr>
      </w:pPr>
      <w:r w:rsidRPr="001F2121">
        <w:rPr>
          <w:rFonts w:cs="Arial"/>
        </w:rPr>
        <w:t xml:space="preserve">Para muitos estudantes a Matemática ainda é considerada uma disciplina que vem carregada de muitos conceitos e algoritmos descontextualizados, na qual se veem muitas vezes obrigados a memorizar processos </w:t>
      </w:r>
      <w:r w:rsidR="00A326F8">
        <w:rPr>
          <w:rFonts w:cs="Arial"/>
        </w:rPr>
        <w:t>para</w:t>
      </w:r>
      <w:r w:rsidR="00A326F8" w:rsidRPr="001F2121">
        <w:rPr>
          <w:rFonts w:cs="Arial"/>
        </w:rPr>
        <w:t xml:space="preserve"> </w:t>
      </w:r>
      <w:r w:rsidRPr="001F2121">
        <w:rPr>
          <w:rFonts w:cs="Arial"/>
        </w:rPr>
        <w:t>resolução de exercícios</w:t>
      </w:r>
      <w:r w:rsidR="001B7134" w:rsidRPr="001F2121">
        <w:rPr>
          <w:rFonts w:cs="Arial"/>
        </w:rPr>
        <w:t xml:space="preserve">. </w:t>
      </w:r>
      <w:r w:rsidRPr="001F2121">
        <w:rPr>
          <w:rFonts w:cs="Arial"/>
        </w:rPr>
        <w:t xml:space="preserve">É difícil gostar daquilo que não compreendemos, entender conceitos que dependendo da forma como são vistos, não tem significado e utilização nenhuma em nosso dia a dia. </w:t>
      </w:r>
      <w:r w:rsidR="001F2121">
        <w:rPr>
          <w:rFonts w:cs="Arial"/>
        </w:rPr>
        <w:t xml:space="preserve">Para </w:t>
      </w:r>
      <w:proofErr w:type="spellStart"/>
      <w:r w:rsidR="001F2121">
        <w:rPr>
          <w:rFonts w:cs="Arial"/>
        </w:rPr>
        <w:t>Maturana</w:t>
      </w:r>
      <w:proofErr w:type="spellEnd"/>
      <w:r w:rsidR="001F2121">
        <w:rPr>
          <w:rFonts w:cs="Arial"/>
        </w:rPr>
        <w:t xml:space="preserve"> (2009</w:t>
      </w:r>
      <w:r w:rsidR="001B7134" w:rsidRPr="001F2121">
        <w:rPr>
          <w:rFonts w:cs="Arial"/>
        </w:rPr>
        <w:t>) a tarefa da educação é criar um espaço de transformação no conviver das pessoas de maneira que possam no conversar ressignificar, ou alargar suas compreensões.</w:t>
      </w:r>
    </w:p>
    <w:p w:rsidR="009D0460" w:rsidRPr="009D0460" w:rsidRDefault="009D0460" w:rsidP="009D0460">
      <w:pPr>
        <w:rPr>
          <w:rFonts w:cs="Arial"/>
        </w:rPr>
      </w:pPr>
      <w:r w:rsidRPr="009D0460">
        <w:rPr>
          <w:rFonts w:cs="Arial"/>
        </w:rPr>
        <w:t>Nesse sentido</w:t>
      </w:r>
      <w:r w:rsidR="001B7134">
        <w:rPr>
          <w:rFonts w:cs="Arial"/>
        </w:rPr>
        <w:t>,</w:t>
      </w:r>
      <w:r w:rsidRPr="009D0460">
        <w:rPr>
          <w:rFonts w:cs="Arial"/>
        </w:rPr>
        <w:t xml:space="preserve"> </w:t>
      </w:r>
      <w:r w:rsidR="001B7134">
        <w:rPr>
          <w:rFonts w:cs="Arial"/>
        </w:rPr>
        <w:t xml:space="preserve">torna-se importante </w:t>
      </w:r>
      <w:r w:rsidRPr="009D0460">
        <w:rPr>
          <w:rFonts w:cs="Arial"/>
        </w:rPr>
        <w:t xml:space="preserve">olhar a Matemática </w:t>
      </w:r>
      <w:r w:rsidR="001B7134">
        <w:rPr>
          <w:rFonts w:cs="Arial"/>
        </w:rPr>
        <w:t>como uma ciência que se utiliza</w:t>
      </w:r>
      <w:r w:rsidRPr="009D0460">
        <w:rPr>
          <w:rFonts w:cs="Arial"/>
        </w:rPr>
        <w:t xml:space="preserve"> de conceitos</w:t>
      </w:r>
      <w:r w:rsidR="001B7134">
        <w:rPr>
          <w:rFonts w:cs="Arial"/>
        </w:rPr>
        <w:t xml:space="preserve"> e algoritmos</w:t>
      </w:r>
      <w:r w:rsidRPr="009D0460">
        <w:rPr>
          <w:rFonts w:cs="Arial"/>
        </w:rPr>
        <w:t xml:space="preserve"> em situações diversas</w:t>
      </w:r>
      <w:r w:rsidR="001B7134">
        <w:rPr>
          <w:rFonts w:cs="Arial"/>
        </w:rPr>
        <w:t>, permitindo com isso</w:t>
      </w:r>
      <w:r w:rsidRPr="009D0460">
        <w:rPr>
          <w:rFonts w:cs="Arial"/>
        </w:rPr>
        <w:t xml:space="preserve"> a aplicabilidade e a transposição desses</w:t>
      </w:r>
      <w:r w:rsidR="001B7134">
        <w:rPr>
          <w:rFonts w:cs="Arial"/>
        </w:rPr>
        <w:t xml:space="preserve"> conhecimentos para outros contextos.</w:t>
      </w:r>
      <w:r w:rsidR="001F2121" w:rsidRPr="001F2121">
        <w:rPr>
          <w:rFonts w:cs="Arial"/>
        </w:rPr>
        <w:t xml:space="preserve"> </w:t>
      </w:r>
      <w:r w:rsidR="001F2121">
        <w:rPr>
          <w:rFonts w:cs="Arial"/>
        </w:rPr>
        <w:t>Pais (2006) aponta</w:t>
      </w:r>
      <w:r w:rsidR="001F2121" w:rsidRPr="009D0460">
        <w:rPr>
          <w:rFonts w:cs="Arial"/>
        </w:rPr>
        <w:t xml:space="preserve"> que os conteúdos não </w:t>
      </w:r>
      <w:r w:rsidR="001F2121">
        <w:rPr>
          <w:rFonts w:cs="Arial"/>
        </w:rPr>
        <w:t>devem vir descontextualizados</w:t>
      </w:r>
      <w:r w:rsidR="001F2121" w:rsidRPr="009D0460">
        <w:rPr>
          <w:rFonts w:cs="Arial"/>
        </w:rPr>
        <w:t xml:space="preserve"> tornando-se necessário criar linhas de articulações dos saberes ensinado com situações do cotidiano</w:t>
      </w:r>
      <w:r w:rsidR="001F2121">
        <w:rPr>
          <w:rFonts w:cs="Arial"/>
        </w:rPr>
        <w:t xml:space="preserve">. </w:t>
      </w:r>
    </w:p>
    <w:p w:rsidR="001A10FF" w:rsidRPr="004D3431" w:rsidRDefault="001A10FF" w:rsidP="001A10FF">
      <w:pPr>
        <w:ind w:firstLine="0"/>
        <w:jc w:val="left"/>
      </w:pPr>
    </w:p>
    <w:p w:rsidR="009D0723" w:rsidRDefault="001A10FF" w:rsidP="0029083B">
      <w:pPr>
        <w:pStyle w:val="Ttulodaseoprimria"/>
      </w:pPr>
      <w:proofErr w:type="gramStart"/>
      <w:r>
        <w:t>3</w:t>
      </w:r>
      <w:proofErr w:type="gramEnd"/>
      <w:r w:rsidR="0082219D" w:rsidRPr="00FA5B50">
        <w:t xml:space="preserve"> MATERIAIS E MÉTODOS</w:t>
      </w:r>
      <w:r w:rsidR="009F1118">
        <w:t xml:space="preserve"> (ou</w:t>
      </w:r>
      <w:r w:rsidR="0029083B">
        <w:t xml:space="preserve"> PROCEDIMENTO METODOLÓGICO)</w:t>
      </w:r>
    </w:p>
    <w:p w:rsidR="003220E0" w:rsidRPr="00FA5B50" w:rsidRDefault="003220E0" w:rsidP="0029083B">
      <w:pPr>
        <w:pStyle w:val="Ttulodaseoprimria"/>
      </w:pPr>
    </w:p>
    <w:p w:rsidR="00466C3D" w:rsidRDefault="00BB2800" w:rsidP="0029083B">
      <w:r w:rsidRPr="007C24E7">
        <w:t>Prop</w:t>
      </w:r>
      <w:r w:rsidR="005E3DFE">
        <w:t>omos a</w:t>
      </w:r>
      <w:r w:rsidRPr="007C24E7">
        <w:t xml:space="preserve">os </w:t>
      </w:r>
      <w:r w:rsidR="003514FF" w:rsidRPr="007C24E7">
        <w:t>participantes da oficina</w:t>
      </w:r>
      <w:r w:rsidRPr="007C24E7">
        <w:t xml:space="preserve"> </w:t>
      </w:r>
      <w:r w:rsidR="0093486B" w:rsidRPr="007C24E7">
        <w:t xml:space="preserve">planejar, em papel quadriculado, e </w:t>
      </w:r>
      <w:r w:rsidRPr="007C24E7">
        <w:t>montar</w:t>
      </w:r>
      <w:r w:rsidR="003514FF" w:rsidRPr="007C24E7">
        <w:t>, utilizando folhas de E</w:t>
      </w:r>
      <w:r w:rsidR="0053277A" w:rsidRPr="007C24E7">
        <w:t>.</w:t>
      </w:r>
      <w:r w:rsidR="003514FF" w:rsidRPr="007C24E7">
        <w:t>V</w:t>
      </w:r>
      <w:r w:rsidR="0053277A" w:rsidRPr="007C24E7">
        <w:t xml:space="preserve">. </w:t>
      </w:r>
      <w:r w:rsidR="003514FF" w:rsidRPr="007C24E7">
        <w:t>A e folhas de isopor,</w:t>
      </w:r>
      <w:r w:rsidRPr="007C24E7">
        <w:t xml:space="preserve"> </w:t>
      </w:r>
      <w:r w:rsidR="0093486B" w:rsidRPr="007C24E7">
        <w:t xml:space="preserve">a </w:t>
      </w:r>
      <w:r w:rsidR="00704B12">
        <w:t xml:space="preserve">representação de </w:t>
      </w:r>
      <w:r w:rsidR="003514FF" w:rsidRPr="007C24E7">
        <w:t>uma zona rural</w:t>
      </w:r>
      <w:r w:rsidR="00C4220B">
        <w:t>.</w:t>
      </w:r>
      <w:r w:rsidR="003514FF" w:rsidRPr="007C24E7">
        <w:t xml:space="preserve"> </w:t>
      </w:r>
      <w:r w:rsidR="00466C3D">
        <w:t xml:space="preserve">Mostramos uma representação construída pelo grupo que ofereceu a oficina contendo </w:t>
      </w:r>
      <w:r w:rsidR="00466C3D" w:rsidRPr="007C24E7">
        <w:t xml:space="preserve">lagos, plantações, </w:t>
      </w:r>
      <w:r w:rsidR="00466C3D">
        <w:t xml:space="preserve">espaços para </w:t>
      </w:r>
      <w:r w:rsidR="00466C3D" w:rsidRPr="007C24E7">
        <w:t xml:space="preserve">criação </w:t>
      </w:r>
      <w:r w:rsidR="00466C3D">
        <w:t>de gado</w:t>
      </w:r>
      <w:r w:rsidR="00466C3D" w:rsidRPr="007C24E7">
        <w:t xml:space="preserve"> e algumas construções, </w:t>
      </w:r>
      <w:r w:rsidR="00466C3D">
        <w:t xml:space="preserve">tentando aproximar </w:t>
      </w:r>
      <w:r w:rsidR="00065232">
        <w:t xml:space="preserve">de uma situação </w:t>
      </w:r>
      <w:r w:rsidR="00466C3D">
        <w:t>rural</w:t>
      </w:r>
      <w:r w:rsidR="00466C3D" w:rsidRPr="007C24E7">
        <w:rPr>
          <w:rFonts w:cs="Arial"/>
        </w:rPr>
        <w:t>.</w:t>
      </w:r>
    </w:p>
    <w:p w:rsidR="009D0723" w:rsidRDefault="003514FF" w:rsidP="0029083B">
      <w:r w:rsidRPr="007C24E7">
        <w:t>Após este primeiro momento, t</w:t>
      </w:r>
      <w:r w:rsidR="00BB2800" w:rsidRPr="007C24E7">
        <w:t xml:space="preserve">rabalhou-se com o software </w:t>
      </w:r>
      <w:proofErr w:type="spellStart"/>
      <w:r w:rsidR="001F2121">
        <w:rPr>
          <w:i/>
        </w:rPr>
        <w:t>Sweet</w:t>
      </w:r>
      <w:proofErr w:type="spellEnd"/>
      <w:r w:rsidR="001F2121">
        <w:rPr>
          <w:i/>
        </w:rPr>
        <w:t xml:space="preserve"> Home</w:t>
      </w:r>
      <w:r w:rsidR="00BB2800" w:rsidRPr="007C24E7">
        <w:rPr>
          <w:i/>
        </w:rPr>
        <w:t>3D</w:t>
      </w:r>
      <w:r w:rsidR="00BB2800" w:rsidRPr="007C24E7">
        <w:t xml:space="preserve"> </w:t>
      </w:r>
      <w:r w:rsidR="00F1715D">
        <w:t>para simular</w:t>
      </w:r>
      <w:r w:rsidR="00C4220B">
        <w:t xml:space="preserve"> </w:t>
      </w:r>
      <w:r w:rsidR="00F1715D">
        <w:t>no virtual</w:t>
      </w:r>
      <w:r w:rsidRPr="007C24E7">
        <w:t xml:space="preserve"> </w:t>
      </w:r>
      <w:r w:rsidR="00BB2800" w:rsidRPr="007C24E7">
        <w:t xml:space="preserve">as </w:t>
      </w:r>
      <w:r w:rsidR="00065232">
        <w:t xml:space="preserve">construções planejadas pelos estudantes </w:t>
      </w:r>
      <w:r w:rsidR="00466C3D">
        <w:t>e ter a percepção delas em três dimensões</w:t>
      </w:r>
      <w:r w:rsidR="00BB2800" w:rsidRPr="007C24E7">
        <w:t>.</w:t>
      </w:r>
      <w:r w:rsidR="00BB2800">
        <w:t xml:space="preserve"> </w:t>
      </w:r>
    </w:p>
    <w:p w:rsidR="003220E0" w:rsidRDefault="003220E0" w:rsidP="0029083B"/>
    <w:p w:rsidR="009D0723" w:rsidRPr="00D8090F" w:rsidRDefault="001A10FF" w:rsidP="0029083B">
      <w:pPr>
        <w:pStyle w:val="Ttulodaseoprimria"/>
      </w:pPr>
      <w:proofErr w:type="gramStart"/>
      <w:r>
        <w:t>4</w:t>
      </w:r>
      <w:proofErr w:type="gramEnd"/>
      <w:r w:rsidR="0082219D"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9D0723" w:rsidRDefault="009D0723" w:rsidP="0029083B">
      <w:pPr>
        <w:rPr>
          <w:rFonts w:cs="Arial"/>
        </w:rPr>
      </w:pPr>
    </w:p>
    <w:p w:rsidR="00CA35DB" w:rsidRDefault="0093486B" w:rsidP="0029083B">
      <w:pPr>
        <w:rPr>
          <w:rFonts w:cs="Arial"/>
        </w:rPr>
      </w:pPr>
      <w:r>
        <w:rPr>
          <w:rFonts w:cs="Arial"/>
        </w:rPr>
        <w:lastRenderedPageBreak/>
        <w:t xml:space="preserve">A região proposta </w:t>
      </w:r>
      <w:r w:rsidR="00F1715D">
        <w:rPr>
          <w:rFonts w:cs="Arial"/>
        </w:rPr>
        <w:t>pelos participantes</w:t>
      </w:r>
      <w:r w:rsidR="0053277A">
        <w:rPr>
          <w:rFonts w:cs="Arial"/>
        </w:rPr>
        <w:t xml:space="preserve"> foi</w:t>
      </w:r>
      <w:r>
        <w:rPr>
          <w:rFonts w:cs="Arial"/>
        </w:rPr>
        <w:t xml:space="preserve"> uma zona de</w:t>
      </w:r>
      <w:r w:rsidR="0053277A">
        <w:rPr>
          <w:rFonts w:cs="Arial"/>
        </w:rPr>
        <w:t xml:space="preserve"> plantação de arroz que continha um</w:t>
      </w:r>
      <w:r>
        <w:rPr>
          <w:rFonts w:cs="Arial"/>
        </w:rPr>
        <w:t xml:space="preserve"> lago, rio, </w:t>
      </w:r>
      <w:r w:rsidR="00165888">
        <w:rPr>
          <w:rFonts w:cs="Arial"/>
        </w:rPr>
        <w:t xml:space="preserve">casas no entorno do rio, </w:t>
      </w:r>
      <w:r>
        <w:rPr>
          <w:rFonts w:cs="Arial"/>
        </w:rPr>
        <w:t>abrigo</w:t>
      </w:r>
      <w:r w:rsidR="006E3C13">
        <w:rPr>
          <w:rFonts w:cs="Arial"/>
        </w:rPr>
        <w:t>s</w:t>
      </w:r>
      <w:r>
        <w:rPr>
          <w:rFonts w:cs="Arial"/>
        </w:rPr>
        <w:t xml:space="preserve"> para os trabalhadores da plantação, silos e zona de mata nativa.  </w:t>
      </w:r>
      <w:r w:rsidR="00165D5B">
        <w:rPr>
          <w:rFonts w:cs="Arial"/>
        </w:rPr>
        <w:t>Alguns</w:t>
      </w:r>
      <w:r w:rsidR="00F1715D">
        <w:rPr>
          <w:rFonts w:cs="Arial"/>
        </w:rPr>
        <w:t xml:space="preserve"> conhecimentos de qu</w:t>
      </w:r>
      <w:r w:rsidR="00C9425A">
        <w:rPr>
          <w:rFonts w:cs="Arial"/>
        </w:rPr>
        <w:t xml:space="preserve">em vive a situação do campo </w:t>
      </w:r>
      <w:r w:rsidR="00F1715D">
        <w:rPr>
          <w:rFonts w:cs="Arial"/>
        </w:rPr>
        <w:t>veio</w:t>
      </w:r>
      <w:r w:rsidR="00C9425A">
        <w:rPr>
          <w:rFonts w:cs="Arial"/>
        </w:rPr>
        <w:t xml:space="preserve"> à tona</w:t>
      </w:r>
      <w:r w:rsidR="0053277A">
        <w:rPr>
          <w:rFonts w:cs="Arial"/>
        </w:rPr>
        <w:t>,</w:t>
      </w:r>
      <w:r w:rsidR="00165D5B">
        <w:rPr>
          <w:rFonts w:cs="Arial"/>
        </w:rPr>
        <w:t xml:space="preserve"> </w:t>
      </w:r>
      <w:r w:rsidR="00F1715D">
        <w:rPr>
          <w:rFonts w:cs="Arial"/>
        </w:rPr>
        <w:t xml:space="preserve">como a </w:t>
      </w:r>
      <w:r w:rsidR="006E3C13">
        <w:rPr>
          <w:rFonts w:cs="Arial"/>
        </w:rPr>
        <w:t xml:space="preserve">preservação no entorno de lagos e rios, o que </w:t>
      </w:r>
      <w:r w:rsidR="00165D5B">
        <w:rPr>
          <w:rFonts w:cs="Arial"/>
        </w:rPr>
        <w:t>os levou</w:t>
      </w:r>
      <w:r w:rsidR="006E3C13">
        <w:rPr>
          <w:rFonts w:cs="Arial"/>
        </w:rPr>
        <w:t xml:space="preserve"> a representar</w:t>
      </w:r>
      <w:r w:rsidR="00165D5B">
        <w:rPr>
          <w:rFonts w:cs="Arial"/>
        </w:rPr>
        <w:t xml:space="preserve"> a distribuição das plantações de arroz e a localização dos silos</w:t>
      </w:r>
      <w:r w:rsidR="00F1715D">
        <w:rPr>
          <w:rFonts w:cs="Arial"/>
        </w:rPr>
        <w:t xml:space="preserve"> em torno das residências.</w:t>
      </w:r>
    </w:p>
    <w:p w:rsidR="00C9425A" w:rsidRDefault="00466C3D" w:rsidP="0029083B">
      <w:pPr>
        <w:rPr>
          <w:rFonts w:cs="Arial"/>
        </w:rPr>
      </w:pPr>
      <w:r>
        <w:rPr>
          <w:rFonts w:cs="Arial"/>
        </w:rPr>
        <w:t xml:space="preserve">Durante o trabalho no suporte do isopor </w:t>
      </w:r>
      <w:del w:id="0" w:author="Debora Pereira Laurino" w:date="2014-07-13T20:37:00Z">
        <w:r w:rsidR="00F1715D" w:rsidDel="00466C3D">
          <w:rPr>
            <w:rFonts w:cs="Arial"/>
          </w:rPr>
          <w:delText xml:space="preserve"> </w:delText>
        </w:r>
      </w:del>
      <w:r>
        <w:rPr>
          <w:rFonts w:cs="Arial"/>
        </w:rPr>
        <w:t xml:space="preserve">surgiram </w:t>
      </w:r>
      <w:r w:rsidR="00B63ACF">
        <w:rPr>
          <w:rFonts w:cs="Arial"/>
        </w:rPr>
        <w:t>dúvida</w:t>
      </w:r>
      <w:r w:rsidR="00F1715D">
        <w:rPr>
          <w:rFonts w:cs="Arial"/>
        </w:rPr>
        <w:t>s</w:t>
      </w:r>
      <w:r w:rsidR="00B63ACF">
        <w:rPr>
          <w:rFonts w:cs="Arial"/>
        </w:rPr>
        <w:t xml:space="preserve"> de como lidar com as transformações de unidades</w:t>
      </w:r>
      <w:r w:rsidR="00F1715D">
        <w:rPr>
          <w:rFonts w:cs="Arial"/>
        </w:rPr>
        <w:t>, o que os</w:t>
      </w:r>
      <w:r w:rsidR="00C47F89">
        <w:rPr>
          <w:rFonts w:cs="Arial"/>
        </w:rPr>
        <w:t xml:space="preserve"> levou</w:t>
      </w:r>
      <w:r w:rsidR="009A49EC">
        <w:rPr>
          <w:rFonts w:cs="Arial"/>
        </w:rPr>
        <w:t xml:space="preserve"> a buscarem o</w:t>
      </w:r>
      <w:r w:rsidR="00CA35DB">
        <w:rPr>
          <w:rFonts w:cs="Arial"/>
        </w:rPr>
        <w:t xml:space="preserve"> conhecimento do conteúdo de</w:t>
      </w:r>
      <w:r w:rsidR="003D0DDB">
        <w:rPr>
          <w:rFonts w:cs="Arial"/>
        </w:rPr>
        <w:t xml:space="preserve"> </w:t>
      </w:r>
      <w:r w:rsidR="00165D5B">
        <w:rPr>
          <w:rFonts w:cs="Arial"/>
        </w:rPr>
        <w:t>“</w:t>
      </w:r>
      <w:r w:rsidR="003D0DDB">
        <w:rPr>
          <w:rFonts w:cs="Arial"/>
        </w:rPr>
        <w:t>regra de três</w:t>
      </w:r>
      <w:r w:rsidR="00CA35DB">
        <w:rPr>
          <w:rFonts w:cs="Arial"/>
        </w:rPr>
        <w:t xml:space="preserve"> simples</w:t>
      </w:r>
      <w:r w:rsidR="00165D5B">
        <w:rPr>
          <w:rFonts w:cs="Arial"/>
        </w:rPr>
        <w:t>” para</w:t>
      </w:r>
      <w:r w:rsidR="00F1715D">
        <w:rPr>
          <w:rFonts w:cs="Arial"/>
        </w:rPr>
        <w:t xml:space="preserve"> realizarem a atividade</w:t>
      </w:r>
      <w:r w:rsidR="003D0DDB">
        <w:rPr>
          <w:rFonts w:cs="Arial"/>
        </w:rPr>
        <w:t>. Outr</w:t>
      </w:r>
      <w:r w:rsidR="002A320A">
        <w:rPr>
          <w:rFonts w:cs="Arial"/>
        </w:rPr>
        <w:t>a</w:t>
      </w:r>
      <w:r w:rsidR="003D0DDB">
        <w:rPr>
          <w:rFonts w:cs="Arial"/>
        </w:rPr>
        <w:t xml:space="preserve"> dificuldade encontrada foi </w:t>
      </w:r>
      <w:r w:rsidR="00CA35DB">
        <w:rPr>
          <w:rFonts w:cs="Arial"/>
        </w:rPr>
        <w:t>n</w:t>
      </w:r>
      <w:r w:rsidR="003D0DDB">
        <w:rPr>
          <w:rFonts w:cs="Arial"/>
        </w:rPr>
        <w:t>a construção</w:t>
      </w:r>
      <w:r w:rsidR="00CA35DB">
        <w:rPr>
          <w:rFonts w:cs="Arial"/>
        </w:rPr>
        <w:t xml:space="preserve"> d</w:t>
      </w:r>
      <w:r w:rsidR="000A4170">
        <w:rPr>
          <w:rFonts w:cs="Arial"/>
        </w:rPr>
        <w:t>os</w:t>
      </w:r>
      <w:r w:rsidR="003D0DDB">
        <w:rPr>
          <w:rFonts w:cs="Arial"/>
        </w:rPr>
        <w:t xml:space="preserve"> silos, pois os mesmos deveriam</w:t>
      </w:r>
      <w:r w:rsidR="00CA35DB">
        <w:rPr>
          <w:rFonts w:cs="Arial"/>
        </w:rPr>
        <w:t xml:space="preserve"> fazer o cálculo do volume e assim conhecer a capacidade de cada silo e o número necessário destes para </w:t>
      </w:r>
      <w:r w:rsidR="003D0DDB">
        <w:rPr>
          <w:rFonts w:cs="Arial"/>
        </w:rPr>
        <w:t>comportar toda a produção da região</w:t>
      </w:r>
      <w:r w:rsidR="00CA35DB">
        <w:rPr>
          <w:rFonts w:cs="Arial"/>
        </w:rPr>
        <w:t xml:space="preserve">. </w:t>
      </w:r>
      <w:r w:rsidR="00165888">
        <w:rPr>
          <w:rFonts w:cs="Arial"/>
        </w:rPr>
        <w:t xml:space="preserve">Nesta situação, relembramos as fórmulas utilizadas para </w:t>
      </w:r>
      <w:r w:rsidR="009A49EC">
        <w:rPr>
          <w:rFonts w:cs="Arial"/>
        </w:rPr>
        <w:t>o cálculo</w:t>
      </w:r>
      <w:r w:rsidR="00165888">
        <w:rPr>
          <w:rFonts w:cs="Arial"/>
        </w:rPr>
        <w:t xml:space="preserve"> </w:t>
      </w:r>
      <w:r w:rsidR="009A49EC">
        <w:rPr>
          <w:rFonts w:cs="Arial"/>
        </w:rPr>
        <w:t xml:space="preserve">de </w:t>
      </w:r>
      <w:r w:rsidR="00165888">
        <w:rPr>
          <w:rFonts w:cs="Arial"/>
        </w:rPr>
        <w:t>áreas, perímetros e volumes</w:t>
      </w:r>
      <w:r w:rsidR="009A49EC">
        <w:rPr>
          <w:rFonts w:cs="Arial"/>
        </w:rPr>
        <w:t xml:space="preserve"> possibilitando com isso</w:t>
      </w:r>
      <w:r w:rsidR="00B63ACF">
        <w:rPr>
          <w:rFonts w:cs="Arial"/>
        </w:rPr>
        <w:t xml:space="preserve"> </w:t>
      </w:r>
      <w:r w:rsidR="009A49EC">
        <w:rPr>
          <w:rFonts w:cs="Arial"/>
        </w:rPr>
        <w:t xml:space="preserve">que </w:t>
      </w:r>
      <w:r w:rsidR="00727C94">
        <w:rPr>
          <w:rFonts w:cs="Arial"/>
        </w:rPr>
        <w:t xml:space="preserve">os estudantes </w:t>
      </w:r>
      <w:r w:rsidR="009A49EC">
        <w:rPr>
          <w:rFonts w:cs="Arial"/>
        </w:rPr>
        <w:t>relembrassem</w:t>
      </w:r>
      <w:r w:rsidR="00727C94">
        <w:rPr>
          <w:rFonts w:cs="Arial"/>
        </w:rPr>
        <w:t xml:space="preserve"> esse conteúdo</w:t>
      </w:r>
      <w:r w:rsidR="0093400E">
        <w:rPr>
          <w:rFonts w:cs="Arial"/>
        </w:rPr>
        <w:t xml:space="preserve"> </w:t>
      </w:r>
      <w:r w:rsidR="0035262E">
        <w:rPr>
          <w:rFonts w:cs="Arial"/>
        </w:rPr>
        <w:t xml:space="preserve">e assim </w:t>
      </w:r>
      <w:r w:rsidR="009A49EC">
        <w:rPr>
          <w:rFonts w:cs="Arial"/>
        </w:rPr>
        <w:t xml:space="preserve">fazerem a </w:t>
      </w:r>
      <w:r w:rsidR="00727C94">
        <w:rPr>
          <w:rFonts w:cs="Arial"/>
        </w:rPr>
        <w:t>ligação d</w:t>
      </w:r>
      <w:r w:rsidR="0093400E">
        <w:rPr>
          <w:rFonts w:cs="Arial"/>
        </w:rPr>
        <w:t xml:space="preserve">a prática </w:t>
      </w:r>
      <w:r w:rsidR="00727C94">
        <w:rPr>
          <w:rFonts w:cs="Arial"/>
        </w:rPr>
        <w:t>com a situação real</w:t>
      </w:r>
      <w:r w:rsidR="0093400E">
        <w:rPr>
          <w:rFonts w:cs="Arial"/>
        </w:rPr>
        <w:t xml:space="preserve">, por vezes limitado </w:t>
      </w:r>
      <w:r w:rsidR="00727C94">
        <w:rPr>
          <w:rFonts w:cs="Arial"/>
        </w:rPr>
        <w:t>n</w:t>
      </w:r>
      <w:r w:rsidR="0093400E">
        <w:rPr>
          <w:rFonts w:cs="Arial"/>
        </w:rPr>
        <w:t>a sala de aula</w:t>
      </w:r>
      <w:r w:rsidR="00165888">
        <w:rPr>
          <w:rFonts w:cs="Arial"/>
        </w:rPr>
        <w:t>.</w:t>
      </w:r>
    </w:p>
    <w:p w:rsidR="0093400E" w:rsidRDefault="00466C3D" w:rsidP="0016394F">
      <w:pPr>
        <w:rPr>
          <w:rFonts w:cs="Arial"/>
        </w:rPr>
      </w:pPr>
      <w:r>
        <w:rPr>
          <w:rFonts w:cs="Arial"/>
        </w:rPr>
        <w:t>No</w:t>
      </w:r>
      <w:r w:rsidR="00165888">
        <w:rPr>
          <w:rFonts w:cs="Arial"/>
        </w:rPr>
        <w:t xml:space="preserve"> s</w:t>
      </w:r>
      <w:r w:rsidR="009A49EC">
        <w:rPr>
          <w:rFonts w:cs="Arial"/>
        </w:rPr>
        <w:t xml:space="preserve">egundo momento da oficina </w:t>
      </w:r>
      <w:r w:rsidR="00165888">
        <w:rPr>
          <w:rFonts w:cs="Arial"/>
        </w:rPr>
        <w:t>utili</w:t>
      </w:r>
      <w:r w:rsidR="009A49EC">
        <w:rPr>
          <w:rFonts w:cs="Arial"/>
        </w:rPr>
        <w:t>z</w:t>
      </w:r>
      <w:r>
        <w:rPr>
          <w:rFonts w:cs="Arial"/>
        </w:rPr>
        <w:t xml:space="preserve">ou-se </w:t>
      </w:r>
      <w:r w:rsidR="009A49EC">
        <w:rPr>
          <w:rFonts w:cs="Arial"/>
        </w:rPr>
        <w:t>o software</w:t>
      </w:r>
      <w:r w:rsidR="0035262E" w:rsidRPr="0035262E">
        <w:rPr>
          <w:rFonts w:cs="Arial"/>
          <w:i/>
        </w:rPr>
        <w:t xml:space="preserve"> </w:t>
      </w:r>
      <w:proofErr w:type="spellStart"/>
      <w:r w:rsidR="0035262E" w:rsidRPr="00EF178D">
        <w:rPr>
          <w:rFonts w:cs="Arial"/>
          <w:i/>
        </w:rPr>
        <w:t>Sweet</w:t>
      </w:r>
      <w:proofErr w:type="spellEnd"/>
      <w:r w:rsidR="0035262E" w:rsidRPr="00EF178D">
        <w:rPr>
          <w:rFonts w:cs="Arial"/>
          <w:i/>
        </w:rPr>
        <w:t xml:space="preserve"> Home 3D</w:t>
      </w:r>
      <w:r>
        <w:rPr>
          <w:rFonts w:cs="Arial"/>
          <w:i/>
        </w:rPr>
        <w:t xml:space="preserve"> </w:t>
      </w:r>
      <w:r w:rsidRPr="00466C3D">
        <w:rPr>
          <w:rFonts w:cs="Arial"/>
        </w:rPr>
        <w:t>para representar no supo</w:t>
      </w:r>
      <w:r>
        <w:rPr>
          <w:rFonts w:cs="Arial"/>
        </w:rPr>
        <w:t>r</w:t>
      </w:r>
      <w:r w:rsidRPr="00466C3D">
        <w:rPr>
          <w:rFonts w:cs="Arial"/>
        </w:rPr>
        <w:t xml:space="preserve">te digital </w:t>
      </w:r>
      <w:r w:rsidR="00D91060">
        <w:rPr>
          <w:rFonts w:cs="Arial"/>
        </w:rPr>
        <w:t>d</w:t>
      </w:r>
      <w:r w:rsidR="009A49EC">
        <w:rPr>
          <w:rFonts w:cs="Arial"/>
        </w:rPr>
        <w:t>a</w:t>
      </w:r>
      <w:r w:rsidR="0035262E">
        <w:rPr>
          <w:rFonts w:cs="Arial"/>
        </w:rPr>
        <w:t xml:space="preserve">s casas e alojamentos representados </w:t>
      </w:r>
      <w:r>
        <w:rPr>
          <w:rFonts w:cs="Arial"/>
        </w:rPr>
        <w:t>esquematicamente no isopor</w:t>
      </w:r>
      <w:r w:rsidR="0035262E">
        <w:rPr>
          <w:rFonts w:cs="Arial"/>
        </w:rPr>
        <w:t>. Est</w:t>
      </w:r>
      <w:r w:rsidR="00D91060">
        <w:rPr>
          <w:rFonts w:cs="Arial"/>
        </w:rPr>
        <w:t>a</w:t>
      </w:r>
      <w:r w:rsidR="00165888">
        <w:rPr>
          <w:rFonts w:cs="Arial"/>
        </w:rPr>
        <w:t xml:space="preserve"> </w:t>
      </w:r>
      <w:r w:rsidR="0035262E">
        <w:rPr>
          <w:rFonts w:cs="Arial"/>
        </w:rPr>
        <w:t>propici</w:t>
      </w:r>
      <w:r w:rsidR="00D91060">
        <w:rPr>
          <w:rFonts w:cs="Arial"/>
        </w:rPr>
        <w:t>ou</w:t>
      </w:r>
      <w:r w:rsidR="0035262E">
        <w:rPr>
          <w:rFonts w:cs="Arial"/>
        </w:rPr>
        <w:t xml:space="preserve"> a montagem de plantas baixas</w:t>
      </w:r>
      <w:r w:rsidR="003D40D9">
        <w:rPr>
          <w:rFonts w:cs="Arial"/>
        </w:rPr>
        <w:t xml:space="preserve"> tendo os recursos de portas, janelas, móveis entre outros, que </w:t>
      </w:r>
      <w:r w:rsidR="0035262E">
        <w:rPr>
          <w:rFonts w:cs="Arial"/>
        </w:rPr>
        <w:t>são dados e</w:t>
      </w:r>
      <w:r w:rsidR="0093400E">
        <w:rPr>
          <w:rFonts w:cs="Arial"/>
        </w:rPr>
        <w:t>m medidas</w:t>
      </w:r>
      <w:r w:rsidR="0035262E">
        <w:rPr>
          <w:rFonts w:cs="Arial"/>
        </w:rPr>
        <w:t xml:space="preserve"> no</w:t>
      </w:r>
      <w:r w:rsidR="0093400E">
        <w:rPr>
          <w:rFonts w:cs="Arial"/>
        </w:rPr>
        <w:t xml:space="preserve"> tamanho real</w:t>
      </w:r>
      <w:r w:rsidR="003D40D9">
        <w:rPr>
          <w:rFonts w:cs="Arial"/>
        </w:rPr>
        <w:t xml:space="preserve">. Nesta situação ficou </w:t>
      </w:r>
      <w:r w:rsidR="0093400E">
        <w:rPr>
          <w:rFonts w:cs="Arial"/>
        </w:rPr>
        <w:t>perceptível o déficit no entendimento de proporcionalidade visto que alguns apresentaram construções com medidas fora do comum como salas muito grandes ou pequenas demais a ponto de não comp</w:t>
      </w:r>
      <w:r w:rsidR="003D40D9">
        <w:rPr>
          <w:rFonts w:cs="Arial"/>
        </w:rPr>
        <w:t>ortar um móvel. Após problematizarmos</w:t>
      </w:r>
      <w:r w:rsidR="0093400E">
        <w:rPr>
          <w:rFonts w:cs="Arial"/>
        </w:rPr>
        <w:t xml:space="preserve"> estas situações, </w:t>
      </w:r>
      <w:r w:rsidR="0016394F">
        <w:rPr>
          <w:rFonts w:cs="Arial"/>
        </w:rPr>
        <w:t>os participantes voltam para a construção das plantas baixas no programa</w:t>
      </w:r>
      <w:r w:rsidR="003D40D9">
        <w:rPr>
          <w:rFonts w:cs="Arial"/>
        </w:rPr>
        <w:t xml:space="preserve"> refazendo suas casas com as medidas proporcionais ao real</w:t>
      </w:r>
      <w:r w:rsidR="0016394F">
        <w:rPr>
          <w:rFonts w:cs="Arial"/>
        </w:rPr>
        <w:t xml:space="preserve">. </w:t>
      </w:r>
    </w:p>
    <w:p w:rsidR="0082219D" w:rsidRDefault="0082219D" w:rsidP="0029083B">
      <w:pPr>
        <w:pStyle w:val="Ttulodaseoprimria"/>
      </w:pPr>
    </w:p>
    <w:p w:rsidR="009D0723" w:rsidRDefault="001A10FF" w:rsidP="0029083B">
      <w:pPr>
        <w:pStyle w:val="Ttulodaseoprimria"/>
        <w:rPr>
          <w:sz w:val="24"/>
        </w:rPr>
      </w:pPr>
      <w:proofErr w:type="gramStart"/>
      <w:r>
        <w:rPr>
          <w:sz w:val="24"/>
        </w:rPr>
        <w:t>5</w:t>
      </w:r>
      <w:proofErr w:type="gramEnd"/>
      <w:r w:rsidR="0082219D" w:rsidRPr="0082219D">
        <w:rPr>
          <w:sz w:val="24"/>
        </w:rPr>
        <w:t xml:space="preserve"> CONSIDERAÇÕES FINAIS</w:t>
      </w:r>
    </w:p>
    <w:p w:rsidR="003220E0" w:rsidRPr="0082219D" w:rsidRDefault="003220E0" w:rsidP="0029083B">
      <w:pPr>
        <w:pStyle w:val="Ttulodaseoprimria"/>
        <w:rPr>
          <w:sz w:val="24"/>
        </w:rPr>
      </w:pPr>
    </w:p>
    <w:p w:rsidR="00145A85" w:rsidRDefault="00145A85" w:rsidP="00145A85">
      <w:r>
        <w:t>A oficina proporcionou uma maior</w:t>
      </w:r>
      <w:r w:rsidRPr="00846EE5">
        <w:t xml:space="preserve"> aproximação </w:t>
      </w:r>
      <w:r>
        <w:t xml:space="preserve">dos participantes com </w:t>
      </w:r>
      <w:r w:rsidR="00D91060">
        <w:t xml:space="preserve">os conceitos relacionados </w:t>
      </w:r>
      <w:proofErr w:type="gramStart"/>
      <w:r w:rsidR="00D91060">
        <w:t>a</w:t>
      </w:r>
      <w:proofErr w:type="gramEnd"/>
      <w:r w:rsidR="00D91060">
        <w:t xml:space="preserve"> geometria</w:t>
      </w:r>
      <w:r>
        <w:t>, bem como um entendimento da aplicação dest</w:t>
      </w:r>
      <w:r w:rsidR="00D91060">
        <w:t>a</w:t>
      </w:r>
      <w:r>
        <w:t xml:space="preserve"> </w:t>
      </w:r>
      <w:r w:rsidR="00D91060">
        <w:t xml:space="preserve">em </w:t>
      </w:r>
      <w:r>
        <w:t xml:space="preserve">sua profissão. Também </w:t>
      </w:r>
      <w:r w:rsidR="00993408">
        <w:t xml:space="preserve">nos traz uma reflexão acerca </w:t>
      </w:r>
      <w:r w:rsidR="00265879">
        <w:t>da importância da contextualização de</w:t>
      </w:r>
      <w:r w:rsidR="00993408">
        <w:t xml:space="preserve"> conteúdos de forma a torná-los mais palpáveis e descomplicar </w:t>
      </w:r>
      <w:r w:rsidR="00265879">
        <w:t>a sua compreensão</w:t>
      </w:r>
      <w:r w:rsidR="00993408">
        <w:t>. Por vezes, na elaboração</w:t>
      </w:r>
      <w:r w:rsidR="00265879">
        <w:t xml:space="preserve"> da of</w:t>
      </w:r>
      <w:ins w:id="1" w:author="PC8" w:date="2014-07-31T08:40:00Z">
        <w:r w:rsidR="0017043E">
          <w:t>i</w:t>
        </w:r>
      </w:ins>
      <w:r w:rsidR="00265879">
        <w:t>cina</w:t>
      </w:r>
      <w:r w:rsidR="00993408">
        <w:t>, percebemos o quanto nos soa distante a realidade</w:t>
      </w:r>
      <w:r w:rsidR="00993408" w:rsidRPr="00993408">
        <w:t xml:space="preserve"> </w:t>
      </w:r>
      <w:r w:rsidR="00265879">
        <w:t xml:space="preserve">rural </w:t>
      </w:r>
      <w:r w:rsidR="00993408">
        <w:t xml:space="preserve">e de nossa deficiência </w:t>
      </w:r>
      <w:r w:rsidR="00265879">
        <w:t xml:space="preserve">para problematizar </w:t>
      </w:r>
      <w:proofErr w:type="gramStart"/>
      <w:r w:rsidR="00265879">
        <w:t>conceitos</w:t>
      </w:r>
      <w:proofErr w:type="gramEnd"/>
      <w:r w:rsidR="00265879">
        <w:t xml:space="preserve"> </w:t>
      </w:r>
      <w:proofErr w:type="gramStart"/>
      <w:r w:rsidR="00265879">
        <w:t>nessa</w:t>
      </w:r>
      <w:proofErr w:type="gramEnd"/>
      <w:r w:rsidR="00265879">
        <w:t xml:space="preserve"> </w:t>
      </w:r>
      <w:r w:rsidR="00993408">
        <w:t>especificidade, mas, em contra partida, o quão necessário são os saberes matemáticos para os trabalhos que envolvem o campo</w:t>
      </w:r>
      <w:r w:rsidR="00265879">
        <w:t xml:space="preserve"> e o quão podemos, se estivermos disposto ao um trabalho cooperativo com os estudantes, aprender com eles</w:t>
      </w:r>
      <w:r w:rsidR="00993408">
        <w:t xml:space="preserve">. </w:t>
      </w:r>
      <w:r w:rsidR="00812D15">
        <w:t xml:space="preserve">Entendemos a necessidade de haver mais estudos </w:t>
      </w:r>
      <w:r w:rsidR="00265879">
        <w:t xml:space="preserve">nos cursos de Licenciatura em Matemática </w:t>
      </w:r>
      <w:r w:rsidR="00812D15">
        <w:t>envolvendo matemática e educação no campo para que os saberes trabalhados na universidade rompam seus muros e façam parte do cotidiano do</w:t>
      </w:r>
      <w:r w:rsidR="00A96DE7">
        <w:t>s trabalhadores da zona rural</w:t>
      </w:r>
      <w:r>
        <w:t>.</w:t>
      </w:r>
    </w:p>
    <w:p w:rsidR="0016394F" w:rsidRDefault="00B44D76" w:rsidP="0029083B">
      <w:r>
        <w:t xml:space="preserve"> </w:t>
      </w:r>
    </w:p>
    <w:p w:rsidR="009D0723" w:rsidRDefault="009D0723" w:rsidP="0029083B"/>
    <w:p w:rsidR="009D0723" w:rsidRPr="00D8090F" w:rsidRDefault="0082219D" w:rsidP="00711AA3">
      <w:pPr>
        <w:pStyle w:val="Ttulodaseoprimria"/>
        <w:jc w:val="left"/>
      </w:pPr>
      <w:r w:rsidRPr="00D8090F">
        <w:t>REFERÊNCIAS</w:t>
      </w:r>
    </w:p>
    <w:p w:rsidR="009D0723" w:rsidRDefault="009D0723" w:rsidP="0029083B">
      <w:pPr>
        <w:rPr>
          <w:rFonts w:cs="Arial"/>
        </w:rPr>
      </w:pPr>
    </w:p>
    <w:p w:rsidR="001F2121" w:rsidRPr="00313CC7" w:rsidRDefault="001F2121" w:rsidP="001F2121">
      <w:pPr>
        <w:suppressAutoHyphens w:val="0"/>
        <w:autoSpaceDE w:val="0"/>
        <w:autoSpaceDN w:val="0"/>
        <w:adjustRightInd w:val="0"/>
        <w:spacing w:line="200" w:lineRule="atLeast"/>
        <w:ind w:firstLine="0"/>
        <w:rPr>
          <w:rFonts w:ascii="Times New Roman" w:hAnsi="Times New Roman"/>
        </w:rPr>
      </w:pPr>
      <w:r w:rsidRPr="00313CC7">
        <w:rPr>
          <w:rFonts w:ascii="Times New Roman" w:hAnsi="Times New Roman"/>
          <w:lang w:bidi="my-MM"/>
        </w:rPr>
        <w:t xml:space="preserve">MATURANA, Humberto. </w:t>
      </w:r>
      <w:r w:rsidRPr="00313CC7">
        <w:rPr>
          <w:rFonts w:ascii="Times New Roman" w:hAnsi="Times New Roman"/>
          <w:b/>
          <w:bCs/>
          <w:lang w:bidi="my-MM"/>
        </w:rPr>
        <w:t>Emoções e linguagem na educação e na política</w:t>
      </w:r>
      <w:r w:rsidRPr="00313CC7">
        <w:rPr>
          <w:rFonts w:ascii="Times New Roman" w:hAnsi="Times New Roman"/>
          <w:lang w:bidi="my-MM"/>
        </w:rPr>
        <w:t>. Belo Horizonte: Ed. UFMG, 2009.</w:t>
      </w:r>
    </w:p>
    <w:p w:rsidR="001F2121" w:rsidRPr="00313CC7" w:rsidRDefault="001F2121" w:rsidP="001F2121">
      <w:pPr>
        <w:spacing w:line="200" w:lineRule="atLeast"/>
        <w:ind w:firstLine="0"/>
        <w:rPr>
          <w:rFonts w:ascii="Times New Roman" w:hAnsi="Times New Roman"/>
        </w:rPr>
      </w:pPr>
      <w:r w:rsidRPr="00313CC7">
        <w:rPr>
          <w:rFonts w:ascii="Times New Roman" w:hAnsi="Times New Roman"/>
        </w:rPr>
        <w:t xml:space="preserve">PAIS, Luiz Carlos. </w:t>
      </w:r>
      <w:r w:rsidRPr="00313CC7">
        <w:rPr>
          <w:rFonts w:ascii="Times New Roman" w:hAnsi="Times New Roman"/>
          <w:b/>
        </w:rPr>
        <w:t>Ensinar e Aprender Matemática</w:t>
      </w:r>
      <w:r w:rsidRPr="00313CC7">
        <w:rPr>
          <w:rFonts w:ascii="Times New Roman" w:hAnsi="Times New Roman"/>
        </w:rPr>
        <w:t>. Belo Horizonte: Autêntica, 2006.</w:t>
      </w:r>
    </w:p>
    <w:p w:rsidR="001A10FF" w:rsidRDefault="001A10FF" w:rsidP="001F2121">
      <w:pPr>
        <w:pStyle w:val="Referncias"/>
        <w:spacing w:before="0" w:after="0"/>
        <w:jc w:val="both"/>
      </w:pPr>
    </w:p>
    <w:sectPr w:rsidR="001A10FF" w:rsidSect="00822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E92" w:rsidRDefault="00E30E92" w:rsidP="00B11590">
      <w:r>
        <w:separator/>
      </w:r>
    </w:p>
  </w:endnote>
  <w:endnote w:type="continuationSeparator" w:id="0">
    <w:p w:rsidR="00E30E92" w:rsidRDefault="00E30E92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3D" w:rsidRDefault="00466C3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3D" w:rsidRDefault="00466C3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3D" w:rsidRDefault="00466C3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E92" w:rsidRDefault="00E30E92" w:rsidP="00B11590">
      <w:r>
        <w:separator/>
      </w:r>
    </w:p>
  </w:footnote>
  <w:footnote w:type="continuationSeparator" w:id="0">
    <w:p w:rsidR="00E30E92" w:rsidRDefault="00E30E92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3D" w:rsidRDefault="00466C3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3D" w:rsidRPr="00E10B97" w:rsidRDefault="00466C3D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466C3D" w:rsidRDefault="00466C3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466C3D" w:rsidRPr="00D141AD" w:rsidRDefault="00466C3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Pr="00F34C67">
      <w:rPr>
        <w:rStyle w:val="Forte"/>
        <w:b w:val="0"/>
        <w:sz w:val="18"/>
        <w:szCs w:val="20"/>
      </w:rPr>
      <w:t xml:space="preserve">Rio Grande/RS, Brasil, </w:t>
    </w:r>
    <w:r>
      <w:rPr>
        <w:rStyle w:val="Forte"/>
        <w:b w:val="0"/>
        <w:sz w:val="18"/>
        <w:szCs w:val="20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>
      <w:rPr>
        <w:rStyle w:val="Forte"/>
        <w:b w:val="0"/>
        <w:sz w:val="18"/>
        <w:szCs w:val="20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>
      <w:rPr>
        <w:rStyle w:val="Forte"/>
        <w:b w:val="0"/>
        <w:sz w:val="18"/>
        <w:szCs w:val="20"/>
      </w:rPr>
      <w:t>4</w:t>
    </w:r>
    <w:r w:rsidRPr="00F34C67">
      <w:rPr>
        <w:rStyle w:val="Forte"/>
        <w:b w:val="0"/>
        <w:sz w:val="18"/>
        <w:szCs w:val="20"/>
      </w:rPr>
      <w:t>.</w:t>
    </w:r>
  </w:p>
  <w:p w:rsidR="00466C3D" w:rsidRDefault="00466C3D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C3D" w:rsidRDefault="00466C3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C8C4D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65232"/>
    <w:rsid w:val="000A4170"/>
    <w:rsid w:val="000F630E"/>
    <w:rsid w:val="00112BC2"/>
    <w:rsid w:val="0012354B"/>
    <w:rsid w:val="00123A38"/>
    <w:rsid w:val="00125006"/>
    <w:rsid w:val="00145A85"/>
    <w:rsid w:val="00151FF1"/>
    <w:rsid w:val="0016394F"/>
    <w:rsid w:val="00165888"/>
    <w:rsid w:val="00165D5B"/>
    <w:rsid w:val="0017043E"/>
    <w:rsid w:val="00180C9A"/>
    <w:rsid w:val="00185FE1"/>
    <w:rsid w:val="001A10FF"/>
    <w:rsid w:val="001B7134"/>
    <w:rsid w:val="001C7B8C"/>
    <w:rsid w:val="001C7EAD"/>
    <w:rsid w:val="001E496B"/>
    <w:rsid w:val="001F2121"/>
    <w:rsid w:val="00203D0A"/>
    <w:rsid w:val="0024774D"/>
    <w:rsid w:val="00265879"/>
    <w:rsid w:val="00266C52"/>
    <w:rsid w:val="0029083B"/>
    <w:rsid w:val="002A320A"/>
    <w:rsid w:val="002A3875"/>
    <w:rsid w:val="002A7A57"/>
    <w:rsid w:val="003220E0"/>
    <w:rsid w:val="003514FF"/>
    <w:rsid w:val="0035262E"/>
    <w:rsid w:val="003A254F"/>
    <w:rsid w:val="003C0392"/>
    <w:rsid w:val="003D0DDB"/>
    <w:rsid w:val="003D40D9"/>
    <w:rsid w:val="00450C0F"/>
    <w:rsid w:val="00461E47"/>
    <w:rsid w:val="00466C3D"/>
    <w:rsid w:val="00493589"/>
    <w:rsid w:val="004F7A69"/>
    <w:rsid w:val="00520FB9"/>
    <w:rsid w:val="0053277A"/>
    <w:rsid w:val="005748F5"/>
    <w:rsid w:val="005E3DFE"/>
    <w:rsid w:val="0062481C"/>
    <w:rsid w:val="00672773"/>
    <w:rsid w:val="006A4184"/>
    <w:rsid w:val="006E3C13"/>
    <w:rsid w:val="006F1A5E"/>
    <w:rsid w:val="0070021A"/>
    <w:rsid w:val="00704B12"/>
    <w:rsid w:val="00711AA3"/>
    <w:rsid w:val="00724A7E"/>
    <w:rsid w:val="00727C94"/>
    <w:rsid w:val="00731B6A"/>
    <w:rsid w:val="007C24E7"/>
    <w:rsid w:val="007C2D07"/>
    <w:rsid w:val="00812D15"/>
    <w:rsid w:val="0082219D"/>
    <w:rsid w:val="00852A29"/>
    <w:rsid w:val="0093400E"/>
    <w:rsid w:val="0093486B"/>
    <w:rsid w:val="00941544"/>
    <w:rsid w:val="00993408"/>
    <w:rsid w:val="009A49EC"/>
    <w:rsid w:val="009B0959"/>
    <w:rsid w:val="009D0460"/>
    <w:rsid w:val="009D0723"/>
    <w:rsid w:val="009F1118"/>
    <w:rsid w:val="00A326F8"/>
    <w:rsid w:val="00A56E01"/>
    <w:rsid w:val="00A63A6F"/>
    <w:rsid w:val="00A756D1"/>
    <w:rsid w:val="00A771C1"/>
    <w:rsid w:val="00A802B0"/>
    <w:rsid w:val="00A96DE7"/>
    <w:rsid w:val="00B11590"/>
    <w:rsid w:val="00B44D76"/>
    <w:rsid w:val="00B63ACF"/>
    <w:rsid w:val="00B956E2"/>
    <w:rsid w:val="00BB2800"/>
    <w:rsid w:val="00BE17BD"/>
    <w:rsid w:val="00BE7921"/>
    <w:rsid w:val="00C16DD6"/>
    <w:rsid w:val="00C341B4"/>
    <w:rsid w:val="00C4220B"/>
    <w:rsid w:val="00C47B84"/>
    <w:rsid w:val="00C47F89"/>
    <w:rsid w:val="00C735F6"/>
    <w:rsid w:val="00C9425A"/>
    <w:rsid w:val="00C950B7"/>
    <w:rsid w:val="00CA35DB"/>
    <w:rsid w:val="00CC3E16"/>
    <w:rsid w:val="00CF1B19"/>
    <w:rsid w:val="00D14028"/>
    <w:rsid w:val="00D141AD"/>
    <w:rsid w:val="00D25A87"/>
    <w:rsid w:val="00D43862"/>
    <w:rsid w:val="00D50A93"/>
    <w:rsid w:val="00D57B17"/>
    <w:rsid w:val="00D740C6"/>
    <w:rsid w:val="00D753F3"/>
    <w:rsid w:val="00D91060"/>
    <w:rsid w:val="00DD1B99"/>
    <w:rsid w:val="00DE6963"/>
    <w:rsid w:val="00E01766"/>
    <w:rsid w:val="00E10B97"/>
    <w:rsid w:val="00E30E92"/>
    <w:rsid w:val="00EA51E0"/>
    <w:rsid w:val="00EB13F7"/>
    <w:rsid w:val="00EE26ED"/>
    <w:rsid w:val="00EF178D"/>
    <w:rsid w:val="00F1715D"/>
    <w:rsid w:val="00F32619"/>
    <w:rsid w:val="00F34C67"/>
    <w:rsid w:val="00F56270"/>
    <w:rsid w:val="00F65AE9"/>
    <w:rsid w:val="00FB279D"/>
    <w:rsid w:val="00FB3E05"/>
    <w:rsid w:val="00FD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 w:cs="Arial Unicode MS"/>
      <w:kern w:val="0"/>
      <w:sz w:val="16"/>
      <w:szCs w:val="16"/>
      <w:lang w:bidi="my-MM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rFonts w:cs="Arial Unicode MS"/>
      <w:lang w:bidi="my-MM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 w:cs="Arial Unicode MS"/>
      <w:b/>
      <w:bCs/>
      <w:caps/>
      <w:kern w:val="28"/>
      <w:sz w:val="28"/>
      <w:szCs w:val="32"/>
      <w:lang w:bidi="my-MM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rFonts w:cs="Arial Unicode MS"/>
      <w:lang w:bidi="my-MM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rFonts w:cs="Arial Unicode MS"/>
      <w:lang w:bidi="my-MM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paragraph" w:customStyle="1" w:styleId="Texto">
    <w:name w:val="Texto"/>
    <w:basedOn w:val="Normal"/>
    <w:rsid w:val="009D0460"/>
    <w:pPr>
      <w:widowControl/>
      <w:suppressAutoHyphens w:val="0"/>
      <w:spacing w:line="360" w:lineRule="auto"/>
    </w:pPr>
    <w:rPr>
      <w:rFonts w:ascii="Times New Roman" w:eastAsia="Times New Roman" w:hAnsi="Times New Roman"/>
      <w:kern w:val="0"/>
    </w:rPr>
  </w:style>
  <w:style w:type="character" w:styleId="Refdecomentrio">
    <w:name w:val="annotation reference"/>
    <w:uiPriority w:val="99"/>
    <w:semiHidden/>
    <w:unhideWhenUsed/>
    <w:rsid w:val="00C4220B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220B"/>
  </w:style>
  <w:style w:type="character" w:customStyle="1" w:styleId="TextodecomentrioChar">
    <w:name w:val="Texto de comentário Char"/>
    <w:link w:val="Textodecomentrio"/>
    <w:uiPriority w:val="99"/>
    <w:semiHidden/>
    <w:rsid w:val="00C4220B"/>
    <w:rPr>
      <w:rFonts w:ascii="Arial" w:eastAsia="Arial Unicode MS" w:hAnsi="Arial"/>
      <w:kern w:val="1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220B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C4220B"/>
    <w:rPr>
      <w:rFonts w:ascii="Arial" w:eastAsia="Arial Unicode MS" w:hAnsi="Arial"/>
      <w:b/>
      <w:bCs/>
      <w:kern w:val="1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7E1EE-CC59-4A43-854F-40BE6B22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832</Words>
  <Characters>4685</Characters>
  <Application>Microsoft Office Word</Application>
  <DocSecurity>0</DocSecurity>
  <Lines>99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PC8</cp:lastModifiedBy>
  <cp:revision>2</cp:revision>
  <cp:lastPrinted>2013-05-31T18:34:00Z</cp:lastPrinted>
  <dcterms:created xsi:type="dcterms:W3CDTF">2014-07-31T11:45:00Z</dcterms:created>
  <dcterms:modified xsi:type="dcterms:W3CDTF">2014-07-31T11:45:00Z</dcterms:modified>
</cp:coreProperties>
</file>